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F45205" w14:textId="3DA38688" w:rsidR="001B3997" w:rsidRDefault="001B3997" w:rsidP="001B3997">
      <w:pPr>
        <w:pStyle w:val="NoSpacing"/>
        <w:rPr>
          <w:rFonts w:ascii="Century Gothic" w:hAnsi="Century Gothic"/>
          <w:b/>
          <w:bCs/>
          <w:sz w:val="20"/>
          <w:szCs w:val="20"/>
          <w:lang w:val="en-US"/>
        </w:rPr>
      </w:pPr>
      <w:r>
        <w:rPr>
          <w:rFonts w:ascii="Century Gothic" w:hAnsi="Century Gothic"/>
          <w:b/>
          <w:bCs/>
          <w:sz w:val="20"/>
          <w:szCs w:val="20"/>
          <w:lang w:val="en-US"/>
        </w:rPr>
        <w:t>Role:</w:t>
      </w:r>
      <w:r>
        <w:rPr>
          <w:rFonts w:ascii="Century Gothic" w:hAnsi="Century Gothic"/>
          <w:b/>
          <w:bCs/>
          <w:sz w:val="20"/>
          <w:szCs w:val="20"/>
          <w:lang w:val="en-US"/>
        </w:rPr>
        <w:tab/>
      </w:r>
      <w:r>
        <w:rPr>
          <w:rFonts w:ascii="Century Gothic" w:hAnsi="Century Gothic"/>
          <w:b/>
          <w:bCs/>
          <w:sz w:val="20"/>
          <w:szCs w:val="20"/>
          <w:lang w:val="en-US"/>
        </w:rPr>
        <w:tab/>
      </w:r>
      <w:r>
        <w:rPr>
          <w:rFonts w:ascii="Century Gothic" w:hAnsi="Century Gothic"/>
          <w:b/>
          <w:bCs/>
          <w:sz w:val="20"/>
          <w:szCs w:val="20"/>
          <w:lang w:val="en-US"/>
        </w:rPr>
        <w:tab/>
      </w:r>
      <w:r w:rsidR="00C84908">
        <w:rPr>
          <w:rFonts w:ascii="Century Gothic" w:hAnsi="Century Gothic"/>
          <w:b/>
          <w:bCs/>
          <w:sz w:val="20"/>
          <w:szCs w:val="20"/>
          <w:lang w:val="en-US"/>
        </w:rPr>
        <w:t>Assistant Accountant</w:t>
      </w:r>
    </w:p>
    <w:p w14:paraId="06DBB393" w14:textId="604F454A" w:rsidR="006D50DE" w:rsidRPr="001B3997" w:rsidRDefault="006D50DE" w:rsidP="001B3997">
      <w:pPr>
        <w:pStyle w:val="NoSpacing"/>
        <w:jc w:val="both"/>
        <w:rPr>
          <w:rFonts w:ascii="Century Gothic" w:hAnsi="Century Gothic"/>
          <w:b/>
          <w:bCs/>
          <w:sz w:val="20"/>
          <w:szCs w:val="20"/>
          <w:lang w:val="en-US"/>
        </w:rPr>
      </w:pPr>
      <w:r w:rsidRPr="001B3997">
        <w:rPr>
          <w:rFonts w:ascii="Century Gothic" w:hAnsi="Century Gothic"/>
          <w:b/>
          <w:bCs/>
          <w:sz w:val="20"/>
          <w:szCs w:val="20"/>
          <w:lang w:val="en-US"/>
        </w:rPr>
        <w:t>Salary</w:t>
      </w:r>
      <w:r w:rsidR="001B3997">
        <w:rPr>
          <w:rFonts w:ascii="Century Gothic" w:hAnsi="Century Gothic"/>
          <w:b/>
          <w:bCs/>
          <w:sz w:val="20"/>
          <w:szCs w:val="20"/>
          <w:lang w:val="en-US"/>
        </w:rPr>
        <w:t>:</w:t>
      </w:r>
      <w:r w:rsidR="001B3997">
        <w:rPr>
          <w:rFonts w:ascii="Century Gothic" w:hAnsi="Century Gothic"/>
          <w:b/>
          <w:bCs/>
          <w:sz w:val="20"/>
          <w:szCs w:val="20"/>
          <w:lang w:val="en-US"/>
        </w:rPr>
        <w:tab/>
      </w:r>
      <w:r w:rsidR="001B3997">
        <w:rPr>
          <w:rFonts w:ascii="Century Gothic" w:hAnsi="Century Gothic"/>
          <w:b/>
          <w:bCs/>
          <w:sz w:val="20"/>
          <w:szCs w:val="20"/>
          <w:lang w:val="en-US"/>
        </w:rPr>
        <w:tab/>
      </w:r>
      <w:r w:rsidR="001B3997">
        <w:rPr>
          <w:rFonts w:ascii="Century Gothic" w:hAnsi="Century Gothic"/>
          <w:b/>
          <w:bCs/>
          <w:sz w:val="20"/>
          <w:szCs w:val="20"/>
          <w:lang w:val="en-US"/>
        </w:rPr>
        <w:tab/>
      </w:r>
      <w:r w:rsidR="003A752E" w:rsidRPr="001B3997">
        <w:rPr>
          <w:rFonts w:ascii="Century Gothic" w:hAnsi="Century Gothic"/>
          <w:b/>
          <w:bCs/>
          <w:sz w:val="20"/>
          <w:szCs w:val="20"/>
          <w:lang w:val="en-US"/>
        </w:rPr>
        <w:t>£</w:t>
      </w:r>
      <w:r w:rsidR="00886750">
        <w:rPr>
          <w:rFonts w:ascii="Century Gothic" w:hAnsi="Century Gothic"/>
          <w:b/>
          <w:bCs/>
          <w:sz w:val="20"/>
          <w:szCs w:val="20"/>
          <w:lang w:val="en-US"/>
        </w:rPr>
        <w:t xml:space="preserve">34,670 </w:t>
      </w:r>
      <w:r w:rsidR="001B3997" w:rsidRPr="001B3997">
        <w:rPr>
          <w:rFonts w:ascii="Century Gothic" w:hAnsi="Century Gothic"/>
          <w:b/>
          <w:bCs/>
          <w:sz w:val="20"/>
          <w:szCs w:val="20"/>
          <w:lang w:val="en-US"/>
        </w:rPr>
        <w:t>p.a.</w:t>
      </w:r>
    </w:p>
    <w:p w14:paraId="4C6F2F6C" w14:textId="799D9282" w:rsidR="006D50DE" w:rsidRPr="001B3997" w:rsidRDefault="001B3997" w:rsidP="001B3997">
      <w:pPr>
        <w:pStyle w:val="NoSpacing"/>
        <w:jc w:val="both"/>
        <w:rPr>
          <w:rFonts w:ascii="Century Gothic" w:hAnsi="Century Gothic"/>
          <w:b/>
          <w:bCs/>
          <w:sz w:val="20"/>
          <w:szCs w:val="20"/>
          <w:lang w:val="en-US"/>
        </w:rPr>
      </w:pPr>
      <w:r>
        <w:rPr>
          <w:rFonts w:ascii="Century Gothic" w:hAnsi="Century Gothic"/>
          <w:b/>
          <w:bCs/>
          <w:sz w:val="20"/>
          <w:szCs w:val="20"/>
          <w:lang w:val="en-US"/>
        </w:rPr>
        <w:t>Location:</w:t>
      </w:r>
      <w:r>
        <w:rPr>
          <w:rFonts w:ascii="Century Gothic" w:hAnsi="Century Gothic"/>
          <w:b/>
          <w:bCs/>
          <w:sz w:val="20"/>
          <w:szCs w:val="20"/>
          <w:lang w:val="en-US"/>
        </w:rPr>
        <w:tab/>
      </w:r>
      <w:r>
        <w:rPr>
          <w:rFonts w:ascii="Century Gothic" w:hAnsi="Century Gothic"/>
          <w:b/>
          <w:bCs/>
          <w:sz w:val="20"/>
          <w:szCs w:val="20"/>
          <w:lang w:val="en-US"/>
        </w:rPr>
        <w:tab/>
      </w:r>
      <w:r w:rsidR="006D50DE" w:rsidRPr="001B3997">
        <w:rPr>
          <w:rFonts w:ascii="Century Gothic" w:hAnsi="Century Gothic"/>
          <w:b/>
          <w:bCs/>
          <w:sz w:val="20"/>
          <w:szCs w:val="20"/>
          <w:lang w:val="en-US"/>
        </w:rPr>
        <w:t>Hybrid Working – Remote / London</w:t>
      </w:r>
    </w:p>
    <w:p w14:paraId="085CF6BF" w14:textId="6AEAFC69" w:rsidR="001B3997" w:rsidRDefault="001B3997" w:rsidP="001B3997">
      <w:pPr>
        <w:pStyle w:val="NoSpacing"/>
        <w:jc w:val="both"/>
        <w:rPr>
          <w:rFonts w:ascii="Century Gothic" w:hAnsi="Century Gothic"/>
          <w:b/>
          <w:bCs/>
          <w:sz w:val="20"/>
          <w:szCs w:val="20"/>
          <w:lang w:val="en-US"/>
        </w:rPr>
      </w:pPr>
      <w:r>
        <w:rPr>
          <w:rFonts w:ascii="Century Gothic" w:hAnsi="Century Gothic"/>
          <w:b/>
          <w:bCs/>
          <w:sz w:val="20"/>
          <w:szCs w:val="20"/>
          <w:lang w:val="en-US"/>
        </w:rPr>
        <w:t>Contract Type:</w:t>
      </w:r>
      <w:r>
        <w:rPr>
          <w:rFonts w:ascii="Century Gothic" w:hAnsi="Century Gothic"/>
          <w:b/>
          <w:bCs/>
          <w:sz w:val="20"/>
          <w:szCs w:val="20"/>
          <w:lang w:val="en-US"/>
        </w:rPr>
        <w:tab/>
      </w:r>
      <w:r>
        <w:rPr>
          <w:rFonts w:ascii="Century Gothic" w:hAnsi="Century Gothic"/>
          <w:b/>
          <w:bCs/>
          <w:sz w:val="20"/>
          <w:szCs w:val="20"/>
          <w:lang w:val="en-US"/>
        </w:rPr>
        <w:tab/>
      </w:r>
      <w:r w:rsidR="00DD329F">
        <w:rPr>
          <w:rFonts w:ascii="Century Gothic" w:hAnsi="Century Gothic"/>
          <w:b/>
          <w:bCs/>
          <w:sz w:val="20"/>
          <w:szCs w:val="20"/>
          <w:lang w:val="en-US"/>
        </w:rPr>
        <w:t>Permanent, Full Time (35 hours)</w:t>
      </w:r>
    </w:p>
    <w:p w14:paraId="790F0E80" w14:textId="77777777" w:rsidR="007F3812" w:rsidRDefault="007F3812" w:rsidP="001B3997">
      <w:pPr>
        <w:pStyle w:val="NoSpacing"/>
        <w:jc w:val="both"/>
        <w:rPr>
          <w:rFonts w:ascii="Century Gothic" w:hAnsi="Century Gothic"/>
          <w:b/>
          <w:bCs/>
          <w:sz w:val="20"/>
          <w:szCs w:val="20"/>
          <w:lang w:val="en-US"/>
        </w:rPr>
      </w:pPr>
    </w:p>
    <w:p w14:paraId="56E8F52D" w14:textId="77777777" w:rsidR="007F3812" w:rsidRDefault="007F3812" w:rsidP="001B3997">
      <w:pPr>
        <w:pStyle w:val="NoSpacing"/>
        <w:jc w:val="both"/>
        <w:rPr>
          <w:rFonts w:ascii="Century Gothic" w:hAnsi="Century Gothic"/>
          <w:b/>
          <w:bCs/>
          <w:sz w:val="20"/>
          <w:szCs w:val="20"/>
          <w:lang w:val="en-US"/>
        </w:rPr>
      </w:pPr>
    </w:p>
    <w:p w14:paraId="5A78E31E" w14:textId="51AC37E4" w:rsidR="001B3997" w:rsidRDefault="001B3997" w:rsidP="001B3997">
      <w:pPr>
        <w:pStyle w:val="NoSpacing"/>
        <w:jc w:val="both"/>
        <w:rPr>
          <w:rFonts w:ascii="Century Gothic" w:hAnsi="Century Gothic"/>
          <w:b/>
          <w:bCs/>
          <w:sz w:val="20"/>
          <w:szCs w:val="20"/>
          <w:lang w:val="en-US"/>
        </w:rPr>
      </w:pPr>
      <w:r>
        <w:rPr>
          <w:rFonts w:ascii="Century Gothic" w:hAnsi="Century Gothic"/>
          <w:b/>
          <w:bCs/>
          <w:sz w:val="20"/>
          <w:szCs w:val="20"/>
          <w:lang w:val="en-US"/>
        </w:rPr>
        <w:t>How to Apply</w:t>
      </w:r>
    </w:p>
    <w:p w14:paraId="173D397E" w14:textId="77777777" w:rsidR="007F3812" w:rsidRDefault="007F3812" w:rsidP="001B3997">
      <w:pPr>
        <w:pStyle w:val="NoSpacing"/>
        <w:jc w:val="both"/>
        <w:rPr>
          <w:rFonts w:ascii="Century Gothic" w:hAnsi="Century Gothic"/>
          <w:b/>
          <w:bCs/>
          <w:sz w:val="20"/>
          <w:szCs w:val="20"/>
          <w:lang w:val="en-US"/>
        </w:rPr>
      </w:pPr>
    </w:p>
    <w:p w14:paraId="4E89BE5B" w14:textId="09297A15" w:rsidR="001B3997" w:rsidRPr="001B3997" w:rsidRDefault="001B3997" w:rsidP="001B3997">
      <w:pPr>
        <w:pStyle w:val="NoSpacing"/>
        <w:jc w:val="both"/>
        <w:rPr>
          <w:rFonts w:ascii="Century Gothic" w:hAnsi="Century Gothic"/>
          <w:sz w:val="20"/>
          <w:szCs w:val="20"/>
          <w:lang w:val="en-US"/>
        </w:rPr>
      </w:pPr>
      <w:r w:rsidRPr="001B3997">
        <w:rPr>
          <w:rFonts w:ascii="Century Gothic" w:hAnsi="Century Gothic"/>
          <w:sz w:val="20"/>
          <w:szCs w:val="20"/>
          <w:lang w:val="en-US"/>
        </w:rPr>
        <w:t xml:space="preserve">If you believe that you are the right person for this role, please submit your CV and </w:t>
      </w:r>
      <w:r>
        <w:rPr>
          <w:rFonts w:ascii="Century Gothic" w:hAnsi="Century Gothic"/>
          <w:sz w:val="20"/>
          <w:szCs w:val="20"/>
          <w:lang w:val="en-US"/>
        </w:rPr>
        <w:t>Cover Letter</w:t>
      </w:r>
    </w:p>
    <w:p w14:paraId="0C99602E" w14:textId="40AE766A" w:rsidR="001B3997" w:rsidRPr="008A5258" w:rsidRDefault="001B3997" w:rsidP="001B3997">
      <w:pPr>
        <w:pStyle w:val="NoSpacing"/>
        <w:jc w:val="both"/>
        <w:rPr>
          <w:rFonts w:ascii="Century Gothic" w:hAnsi="Century Gothic"/>
          <w:b/>
          <w:bCs/>
          <w:sz w:val="20"/>
          <w:szCs w:val="20"/>
          <w:lang w:val="en-US"/>
        </w:rPr>
      </w:pPr>
      <w:r w:rsidRPr="001B3997">
        <w:rPr>
          <w:rFonts w:ascii="Century Gothic" w:hAnsi="Century Gothic"/>
          <w:sz w:val="20"/>
          <w:szCs w:val="20"/>
          <w:lang w:val="en-US"/>
        </w:rPr>
        <w:t xml:space="preserve">to Leanne Timon at </w:t>
      </w:r>
      <w:hyperlink r:id="rId8" w:history="1">
        <w:r w:rsidRPr="00206CCE">
          <w:rPr>
            <w:rStyle w:val="Hyperlink"/>
            <w:rFonts w:ascii="Century Gothic" w:hAnsi="Century Gothic"/>
            <w:sz w:val="20"/>
            <w:szCs w:val="20"/>
            <w:lang w:val="en-US"/>
          </w:rPr>
          <w:t>ltimon@rcoa.ac.uk</w:t>
        </w:r>
      </w:hyperlink>
      <w:r>
        <w:rPr>
          <w:rFonts w:ascii="Century Gothic" w:hAnsi="Century Gothic"/>
          <w:sz w:val="20"/>
          <w:szCs w:val="20"/>
          <w:lang w:val="en-US"/>
        </w:rPr>
        <w:t xml:space="preserve"> </w:t>
      </w:r>
      <w:r w:rsidRPr="001B3997">
        <w:rPr>
          <w:rFonts w:ascii="Century Gothic" w:hAnsi="Century Gothic"/>
          <w:sz w:val="20"/>
          <w:szCs w:val="20"/>
          <w:lang w:val="en-US"/>
        </w:rPr>
        <w:t>by</w:t>
      </w:r>
      <w:r w:rsidR="007F3812">
        <w:rPr>
          <w:rFonts w:ascii="Century Gothic" w:hAnsi="Century Gothic"/>
          <w:sz w:val="20"/>
          <w:szCs w:val="20"/>
          <w:lang w:val="en-US"/>
        </w:rPr>
        <w:t xml:space="preserve"> </w:t>
      </w:r>
      <w:r w:rsidR="007F3812">
        <w:rPr>
          <w:rFonts w:ascii="Century Gothic" w:hAnsi="Century Gothic"/>
          <w:b/>
          <w:bCs/>
          <w:sz w:val="20"/>
          <w:szCs w:val="20"/>
          <w:lang w:val="en-US"/>
        </w:rPr>
        <w:t xml:space="preserve">5pm </w:t>
      </w:r>
      <w:r w:rsidR="008A5258">
        <w:rPr>
          <w:rFonts w:ascii="Century Gothic" w:hAnsi="Century Gothic"/>
          <w:b/>
          <w:bCs/>
          <w:sz w:val="20"/>
          <w:szCs w:val="20"/>
          <w:lang w:val="en-US"/>
        </w:rPr>
        <w:t>Monday 22</w:t>
      </w:r>
      <w:r w:rsidR="008A5258">
        <w:rPr>
          <w:rFonts w:ascii="Century Gothic" w:hAnsi="Century Gothic"/>
          <w:b/>
          <w:bCs/>
          <w:sz w:val="20"/>
          <w:szCs w:val="20"/>
          <w:vertAlign w:val="superscript"/>
          <w:lang w:val="en-US"/>
        </w:rPr>
        <w:t xml:space="preserve"> </w:t>
      </w:r>
      <w:r w:rsidR="008A5258">
        <w:rPr>
          <w:rFonts w:ascii="Century Gothic" w:hAnsi="Century Gothic"/>
          <w:b/>
          <w:bCs/>
          <w:sz w:val="20"/>
          <w:szCs w:val="20"/>
          <w:lang w:val="en-US"/>
        </w:rPr>
        <w:t>April 2024.</w:t>
      </w:r>
    </w:p>
    <w:p w14:paraId="35086E3C" w14:textId="77777777" w:rsidR="006D50DE" w:rsidRPr="001B3997" w:rsidRDefault="006D50DE" w:rsidP="001B3997">
      <w:pPr>
        <w:pStyle w:val="NoSpacing"/>
        <w:jc w:val="both"/>
        <w:rPr>
          <w:rFonts w:ascii="Century Gothic" w:hAnsi="Century Gothic"/>
          <w:b/>
          <w:bCs/>
          <w:sz w:val="20"/>
          <w:szCs w:val="20"/>
          <w:lang w:val="en-US"/>
        </w:rPr>
      </w:pPr>
    </w:p>
    <w:p w14:paraId="2FE5D366" w14:textId="67283CC1" w:rsidR="00EB245E" w:rsidRDefault="00EB245E" w:rsidP="001B3997">
      <w:pPr>
        <w:pStyle w:val="NoSpacing"/>
        <w:jc w:val="both"/>
        <w:rPr>
          <w:rFonts w:ascii="Century Gothic" w:hAnsi="Century Gothic"/>
          <w:b/>
          <w:bCs/>
          <w:sz w:val="20"/>
          <w:szCs w:val="20"/>
          <w:lang w:val="en-US"/>
        </w:rPr>
      </w:pPr>
      <w:r>
        <w:rPr>
          <w:rFonts w:ascii="Century Gothic" w:hAnsi="Century Gothic"/>
          <w:b/>
          <w:bCs/>
          <w:sz w:val="20"/>
          <w:szCs w:val="20"/>
          <w:lang w:val="en-US"/>
        </w:rPr>
        <w:t>About You</w:t>
      </w:r>
    </w:p>
    <w:p w14:paraId="29448CD7" w14:textId="77777777" w:rsidR="00EB245E" w:rsidRDefault="00EB245E" w:rsidP="001B3997">
      <w:pPr>
        <w:pStyle w:val="NoSpacing"/>
        <w:jc w:val="both"/>
        <w:rPr>
          <w:rFonts w:ascii="Century Gothic" w:hAnsi="Century Gothic"/>
          <w:b/>
          <w:bCs/>
          <w:sz w:val="20"/>
          <w:szCs w:val="20"/>
          <w:lang w:val="en-US"/>
        </w:rPr>
      </w:pPr>
    </w:p>
    <w:p w14:paraId="1FF6BD97" w14:textId="497C245F" w:rsidR="00EB245E" w:rsidRDefault="00EE0F6A" w:rsidP="00EB245E">
      <w:pPr>
        <w:jc w:val="both"/>
        <w:rPr>
          <w:rFonts w:ascii="Century Gothic" w:hAnsi="Century Gothic"/>
          <w:szCs w:val="20"/>
        </w:rPr>
      </w:pPr>
      <w:r>
        <w:rPr>
          <w:rFonts w:ascii="Century Gothic" w:hAnsi="Century Gothic"/>
          <w:szCs w:val="20"/>
        </w:rPr>
        <w:t xml:space="preserve">We are </w:t>
      </w:r>
      <w:r w:rsidR="00E31F18">
        <w:rPr>
          <w:rFonts w:ascii="Century Gothic" w:hAnsi="Century Gothic"/>
          <w:szCs w:val="20"/>
        </w:rPr>
        <w:t>looking</w:t>
      </w:r>
      <w:r>
        <w:rPr>
          <w:rFonts w:ascii="Century Gothic" w:hAnsi="Century Gothic"/>
          <w:szCs w:val="20"/>
        </w:rPr>
        <w:t xml:space="preserve"> for a candidate who has proven experience </w:t>
      </w:r>
      <w:r w:rsidR="00477C28">
        <w:rPr>
          <w:rFonts w:ascii="Century Gothic" w:hAnsi="Century Gothic"/>
          <w:szCs w:val="20"/>
        </w:rPr>
        <w:t xml:space="preserve">working in </w:t>
      </w:r>
      <w:r w:rsidR="00EE1103">
        <w:rPr>
          <w:rFonts w:ascii="Century Gothic" w:hAnsi="Century Gothic"/>
          <w:szCs w:val="20"/>
        </w:rPr>
        <w:t xml:space="preserve">an </w:t>
      </w:r>
      <w:r w:rsidR="00E31F18">
        <w:rPr>
          <w:rFonts w:ascii="Century Gothic" w:hAnsi="Century Gothic"/>
          <w:szCs w:val="20"/>
        </w:rPr>
        <w:t xml:space="preserve">Accounts Administrator or </w:t>
      </w:r>
      <w:r w:rsidR="00A835B9">
        <w:rPr>
          <w:rFonts w:ascii="Century Gothic" w:hAnsi="Century Gothic"/>
          <w:szCs w:val="20"/>
        </w:rPr>
        <w:t xml:space="preserve">Assistant </w:t>
      </w:r>
      <w:r w:rsidR="00EE1103">
        <w:rPr>
          <w:rFonts w:ascii="Century Gothic" w:hAnsi="Century Gothic"/>
          <w:szCs w:val="20"/>
        </w:rPr>
        <w:t>Account</w:t>
      </w:r>
      <w:r w:rsidR="00A835B9">
        <w:rPr>
          <w:rFonts w:ascii="Century Gothic" w:hAnsi="Century Gothic"/>
          <w:szCs w:val="20"/>
        </w:rPr>
        <w:t>ant</w:t>
      </w:r>
      <w:r w:rsidR="00EE1103">
        <w:rPr>
          <w:rFonts w:ascii="Century Gothic" w:hAnsi="Century Gothic"/>
          <w:szCs w:val="20"/>
        </w:rPr>
        <w:t xml:space="preserve"> role. </w:t>
      </w:r>
      <w:r w:rsidR="00241020">
        <w:rPr>
          <w:rFonts w:ascii="Century Gothic" w:hAnsi="Century Gothic"/>
          <w:szCs w:val="20"/>
        </w:rPr>
        <w:t>Our ideal candidate will have a strong foundation of</w:t>
      </w:r>
      <w:r w:rsidR="00C97260">
        <w:rPr>
          <w:rFonts w:ascii="Century Gothic" w:hAnsi="Century Gothic"/>
          <w:szCs w:val="20"/>
        </w:rPr>
        <w:t xml:space="preserve"> accounting experience and technical </w:t>
      </w:r>
      <w:r w:rsidR="00EB2D18">
        <w:rPr>
          <w:rFonts w:ascii="Century Gothic" w:hAnsi="Century Gothic"/>
          <w:szCs w:val="20"/>
        </w:rPr>
        <w:t>ability</w:t>
      </w:r>
      <w:r w:rsidR="00C97260">
        <w:rPr>
          <w:rFonts w:ascii="Century Gothic" w:hAnsi="Century Gothic"/>
          <w:szCs w:val="20"/>
        </w:rPr>
        <w:t xml:space="preserve">. </w:t>
      </w:r>
      <w:r w:rsidR="006117F2">
        <w:rPr>
          <w:rFonts w:ascii="Century Gothic" w:hAnsi="Century Gothic"/>
          <w:szCs w:val="20"/>
        </w:rPr>
        <w:t xml:space="preserve">We are looking for someone who </w:t>
      </w:r>
      <w:r w:rsidR="00232568">
        <w:rPr>
          <w:rFonts w:ascii="Century Gothic" w:hAnsi="Century Gothic"/>
          <w:szCs w:val="20"/>
        </w:rPr>
        <w:t>has demonstratable exper</w:t>
      </w:r>
      <w:r w:rsidR="00411E76">
        <w:rPr>
          <w:rFonts w:ascii="Century Gothic" w:hAnsi="Century Gothic"/>
          <w:szCs w:val="20"/>
        </w:rPr>
        <w:t>ience in</w:t>
      </w:r>
      <w:r w:rsidR="006117F2">
        <w:rPr>
          <w:rFonts w:ascii="Century Gothic" w:hAnsi="Century Gothic"/>
          <w:szCs w:val="20"/>
        </w:rPr>
        <w:t xml:space="preserve"> credit control</w:t>
      </w:r>
      <w:r w:rsidR="00176C01">
        <w:rPr>
          <w:rFonts w:ascii="Century Gothic" w:hAnsi="Century Gothic"/>
          <w:szCs w:val="20"/>
        </w:rPr>
        <w:t>, income collection</w:t>
      </w:r>
      <w:r w:rsidR="006117F2">
        <w:rPr>
          <w:rFonts w:ascii="Century Gothic" w:hAnsi="Century Gothic"/>
          <w:szCs w:val="20"/>
        </w:rPr>
        <w:t xml:space="preserve"> and refund</w:t>
      </w:r>
      <w:r w:rsidR="00411E76">
        <w:rPr>
          <w:rFonts w:ascii="Century Gothic" w:hAnsi="Century Gothic"/>
          <w:szCs w:val="20"/>
        </w:rPr>
        <w:t>s</w:t>
      </w:r>
      <w:r w:rsidR="00A16136">
        <w:rPr>
          <w:rFonts w:ascii="Century Gothic" w:hAnsi="Century Gothic"/>
          <w:szCs w:val="20"/>
        </w:rPr>
        <w:t>, reconciliation of key nominal accounts, business partnering and prioritising conflicting deadlines</w:t>
      </w:r>
      <w:r w:rsidR="00823E9A">
        <w:rPr>
          <w:rFonts w:ascii="Century Gothic" w:hAnsi="Century Gothic"/>
          <w:szCs w:val="20"/>
        </w:rPr>
        <w:t>.</w:t>
      </w:r>
    </w:p>
    <w:p w14:paraId="273C7CEE" w14:textId="77777777" w:rsidR="000D0DD9" w:rsidRDefault="000D0DD9" w:rsidP="00EB245E">
      <w:pPr>
        <w:jc w:val="both"/>
        <w:rPr>
          <w:rFonts w:ascii="Century Gothic" w:hAnsi="Century Gothic"/>
          <w:szCs w:val="20"/>
        </w:rPr>
      </w:pPr>
    </w:p>
    <w:p w14:paraId="3AC715A8" w14:textId="54A5E1DA" w:rsidR="00092261" w:rsidRDefault="00EB2D18" w:rsidP="00122347">
      <w:pPr>
        <w:jc w:val="both"/>
        <w:rPr>
          <w:rFonts w:ascii="Century Gothic" w:hAnsi="Century Gothic"/>
          <w:szCs w:val="20"/>
        </w:rPr>
      </w:pPr>
      <w:r>
        <w:rPr>
          <w:rFonts w:ascii="Century Gothic" w:hAnsi="Century Gothic"/>
          <w:szCs w:val="20"/>
        </w:rPr>
        <w:t>Effective communication skills are</w:t>
      </w:r>
      <w:r w:rsidR="00176C01">
        <w:rPr>
          <w:rFonts w:ascii="Century Gothic" w:hAnsi="Century Gothic"/>
          <w:szCs w:val="20"/>
        </w:rPr>
        <w:t xml:space="preserve"> essential</w:t>
      </w:r>
      <w:r w:rsidR="00122347">
        <w:rPr>
          <w:rFonts w:ascii="Century Gothic" w:hAnsi="Century Gothic"/>
          <w:szCs w:val="20"/>
        </w:rPr>
        <w:t xml:space="preserve"> </w:t>
      </w:r>
      <w:r w:rsidR="00295038">
        <w:rPr>
          <w:rFonts w:ascii="Century Gothic" w:hAnsi="Century Gothic"/>
          <w:szCs w:val="20"/>
        </w:rPr>
        <w:t xml:space="preserve">to be successful in this role, </w:t>
      </w:r>
      <w:r w:rsidR="00300286">
        <w:rPr>
          <w:rFonts w:ascii="Century Gothic" w:hAnsi="Century Gothic"/>
          <w:szCs w:val="20"/>
        </w:rPr>
        <w:t>as is the</w:t>
      </w:r>
      <w:r w:rsidR="00295038">
        <w:rPr>
          <w:rFonts w:ascii="Century Gothic" w:hAnsi="Century Gothic"/>
          <w:szCs w:val="20"/>
        </w:rPr>
        <w:t xml:space="preserve"> ability to be able</w:t>
      </w:r>
      <w:r w:rsidR="00176C01">
        <w:rPr>
          <w:rFonts w:ascii="Century Gothic" w:hAnsi="Century Gothic"/>
          <w:szCs w:val="20"/>
        </w:rPr>
        <w:t xml:space="preserve"> to provide</w:t>
      </w:r>
      <w:r w:rsidR="008C6CE4">
        <w:rPr>
          <w:rFonts w:ascii="Century Gothic" w:hAnsi="Century Gothic"/>
          <w:szCs w:val="20"/>
        </w:rPr>
        <w:t xml:space="preserve"> customer-facing financial support to </w:t>
      </w:r>
      <w:r w:rsidR="00092261">
        <w:rPr>
          <w:rFonts w:ascii="Century Gothic" w:hAnsi="Century Gothic"/>
          <w:szCs w:val="20"/>
        </w:rPr>
        <w:t>individuals</w:t>
      </w:r>
      <w:r w:rsidR="00176C01">
        <w:rPr>
          <w:rFonts w:ascii="Century Gothic" w:hAnsi="Century Gothic"/>
          <w:szCs w:val="20"/>
        </w:rPr>
        <w:t xml:space="preserve">, </w:t>
      </w:r>
      <w:r w:rsidR="00300286">
        <w:rPr>
          <w:rFonts w:ascii="Century Gothic" w:hAnsi="Century Gothic"/>
          <w:szCs w:val="20"/>
        </w:rPr>
        <w:t xml:space="preserve">both </w:t>
      </w:r>
      <w:r w:rsidR="00176C01">
        <w:rPr>
          <w:rFonts w:ascii="Century Gothic" w:hAnsi="Century Gothic"/>
          <w:szCs w:val="20"/>
        </w:rPr>
        <w:t xml:space="preserve">verbally </w:t>
      </w:r>
      <w:proofErr w:type="gramStart"/>
      <w:r w:rsidR="00176C01">
        <w:rPr>
          <w:rFonts w:ascii="Century Gothic" w:hAnsi="Century Gothic"/>
          <w:szCs w:val="20"/>
        </w:rPr>
        <w:t>or</w:t>
      </w:r>
      <w:proofErr w:type="gramEnd"/>
      <w:r w:rsidR="00823E9A">
        <w:rPr>
          <w:rFonts w:ascii="Century Gothic" w:hAnsi="Century Gothic"/>
          <w:szCs w:val="20"/>
        </w:rPr>
        <w:t xml:space="preserve"> </w:t>
      </w:r>
      <w:r w:rsidR="00176C01">
        <w:rPr>
          <w:rFonts w:ascii="Century Gothic" w:hAnsi="Century Gothic"/>
          <w:szCs w:val="20"/>
        </w:rPr>
        <w:t>in writing.</w:t>
      </w:r>
      <w:r w:rsidR="00092261">
        <w:rPr>
          <w:rFonts w:ascii="Century Gothic" w:hAnsi="Century Gothic"/>
          <w:szCs w:val="20"/>
        </w:rPr>
        <w:t xml:space="preserve"> </w:t>
      </w:r>
    </w:p>
    <w:p w14:paraId="55A1D3E4" w14:textId="57B16912" w:rsidR="00EB245E" w:rsidRDefault="00EB245E" w:rsidP="00092261">
      <w:pPr>
        <w:jc w:val="both"/>
        <w:rPr>
          <w:rFonts w:ascii="Century Gothic" w:hAnsi="Century Gothic"/>
          <w:szCs w:val="20"/>
        </w:rPr>
      </w:pPr>
    </w:p>
    <w:p w14:paraId="472D2C42" w14:textId="3E05DDCD" w:rsidR="00176C01" w:rsidRDefault="00B846C7" w:rsidP="00092261">
      <w:pPr>
        <w:jc w:val="both"/>
        <w:rPr>
          <w:rFonts w:ascii="Century Gothic" w:hAnsi="Century Gothic"/>
          <w:szCs w:val="20"/>
        </w:rPr>
      </w:pPr>
      <w:r>
        <w:rPr>
          <w:rFonts w:ascii="Century Gothic" w:hAnsi="Century Gothic"/>
          <w:szCs w:val="20"/>
        </w:rPr>
        <w:t xml:space="preserve">This role is for someone who is </w:t>
      </w:r>
      <w:r w:rsidR="00A16136">
        <w:rPr>
          <w:rFonts w:ascii="Century Gothic" w:hAnsi="Century Gothic"/>
          <w:szCs w:val="20"/>
        </w:rPr>
        <w:t xml:space="preserve">an </w:t>
      </w:r>
      <w:r>
        <w:rPr>
          <w:rFonts w:ascii="Century Gothic" w:hAnsi="Century Gothic"/>
          <w:szCs w:val="20"/>
        </w:rPr>
        <w:t>ambitious</w:t>
      </w:r>
      <w:r w:rsidR="00A16136">
        <w:rPr>
          <w:rFonts w:ascii="Century Gothic" w:hAnsi="Century Gothic"/>
          <w:szCs w:val="20"/>
        </w:rPr>
        <w:t xml:space="preserve"> team player</w:t>
      </w:r>
      <w:r>
        <w:rPr>
          <w:rFonts w:ascii="Century Gothic" w:hAnsi="Century Gothic"/>
          <w:szCs w:val="20"/>
        </w:rPr>
        <w:t xml:space="preserve">, </w:t>
      </w:r>
      <w:r w:rsidR="00A16136">
        <w:rPr>
          <w:rFonts w:ascii="Century Gothic" w:hAnsi="Century Gothic"/>
          <w:szCs w:val="20"/>
        </w:rPr>
        <w:t xml:space="preserve">keen to </w:t>
      </w:r>
      <w:r w:rsidR="00300286">
        <w:rPr>
          <w:rFonts w:ascii="Century Gothic" w:hAnsi="Century Gothic"/>
          <w:szCs w:val="20"/>
        </w:rPr>
        <w:t xml:space="preserve">further </w:t>
      </w:r>
      <w:r w:rsidR="00A16136">
        <w:rPr>
          <w:rFonts w:ascii="Century Gothic" w:hAnsi="Century Gothic"/>
          <w:szCs w:val="20"/>
        </w:rPr>
        <w:t xml:space="preserve">develop their accounting knowledge, and </w:t>
      </w:r>
      <w:r>
        <w:rPr>
          <w:rFonts w:ascii="Century Gothic" w:hAnsi="Century Gothic"/>
          <w:szCs w:val="20"/>
        </w:rPr>
        <w:t xml:space="preserve">has strong time management and attention to detail. </w:t>
      </w:r>
    </w:p>
    <w:p w14:paraId="34584629" w14:textId="77777777" w:rsidR="00176C01" w:rsidRDefault="00176C01" w:rsidP="00092261">
      <w:pPr>
        <w:jc w:val="both"/>
        <w:rPr>
          <w:rFonts w:ascii="Century Gothic" w:hAnsi="Century Gothic"/>
          <w:szCs w:val="20"/>
        </w:rPr>
      </w:pPr>
    </w:p>
    <w:p w14:paraId="5DCFB5FC" w14:textId="5CFB6B82" w:rsidR="006117F2" w:rsidRDefault="00B846C7" w:rsidP="00092261">
      <w:pPr>
        <w:jc w:val="both"/>
        <w:rPr>
          <w:rFonts w:ascii="Century Gothic" w:hAnsi="Century Gothic"/>
          <w:szCs w:val="20"/>
        </w:rPr>
      </w:pPr>
      <w:r>
        <w:rPr>
          <w:rFonts w:ascii="Century Gothic" w:hAnsi="Century Gothic"/>
          <w:szCs w:val="20"/>
        </w:rPr>
        <w:t>If this sounds like you</w:t>
      </w:r>
      <w:r w:rsidR="00E62D23">
        <w:rPr>
          <w:rFonts w:ascii="Century Gothic" w:hAnsi="Century Gothic"/>
          <w:szCs w:val="20"/>
        </w:rPr>
        <w:t xml:space="preserve">, </w:t>
      </w:r>
      <w:r w:rsidR="00281D17">
        <w:rPr>
          <w:rFonts w:ascii="Century Gothic" w:hAnsi="Century Gothic"/>
          <w:szCs w:val="20"/>
        </w:rPr>
        <w:t xml:space="preserve">we would love you to get in touch! </w:t>
      </w:r>
    </w:p>
    <w:p w14:paraId="3CE8A52E" w14:textId="77777777" w:rsidR="00092261" w:rsidRPr="00092261" w:rsidRDefault="00092261" w:rsidP="00092261">
      <w:pPr>
        <w:jc w:val="both"/>
        <w:rPr>
          <w:rFonts w:ascii="Century Gothic" w:hAnsi="Century Gothic"/>
          <w:szCs w:val="20"/>
        </w:rPr>
      </w:pPr>
    </w:p>
    <w:p w14:paraId="0A78DFDC" w14:textId="1EEBC2ED" w:rsidR="00647109" w:rsidRPr="001B3997" w:rsidRDefault="006D50DE" w:rsidP="001B3997">
      <w:pPr>
        <w:pStyle w:val="NoSpacing"/>
        <w:jc w:val="both"/>
        <w:rPr>
          <w:rFonts w:ascii="Century Gothic" w:hAnsi="Century Gothic"/>
          <w:b/>
          <w:bCs/>
          <w:sz w:val="20"/>
          <w:szCs w:val="20"/>
          <w:lang w:val="en-US"/>
        </w:rPr>
      </w:pPr>
      <w:r w:rsidRPr="001B3997">
        <w:rPr>
          <w:rFonts w:ascii="Century Gothic" w:hAnsi="Century Gothic"/>
          <w:b/>
          <w:bCs/>
          <w:sz w:val="20"/>
          <w:szCs w:val="20"/>
          <w:lang w:val="en-US"/>
        </w:rPr>
        <w:t>About the Role</w:t>
      </w:r>
    </w:p>
    <w:p w14:paraId="6C270200" w14:textId="77777777" w:rsidR="00647109" w:rsidRPr="001B3997" w:rsidRDefault="00647109" w:rsidP="001B3997">
      <w:pPr>
        <w:pStyle w:val="NoSpacing"/>
        <w:jc w:val="both"/>
        <w:rPr>
          <w:rFonts w:ascii="Century Gothic" w:hAnsi="Century Gothic"/>
          <w:b/>
          <w:bCs/>
          <w:sz w:val="20"/>
          <w:szCs w:val="20"/>
          <w:lang w:val="en-US"/>
        </w:rPr>
      </w:pPr>
    </w:p>
    <w:p w14:paraId="201E9134" w14:textId="4C13D575" w:rsidR="003B63D3" w:rsidRDefault="00E4578A" w:rsidP="001B3997">
      <w:pPr>
        <w:jc w:val="both"/>
        <w:rPr>
          <w:rFonts w:ascii="Century Gothic" w:hAnsi="Century Gothic"/>
          <w:szCs w:val="20"/>
        </w:rPr>
      </w:pPr>
      <w:r>
        <w:rPr>
          <w:rFonts w:ascii="Century Gothic" w:hAnsi="Century Gothic"/>
          <w:szCs w:val="20"/>
        </w:rPr>
        <w:t xml:space="preserve">You will be responsible for </w:t>
      </w:r>
      <w:r w:rsidR="00A51798">
        <w:rPr>
          <w:rFonts w:ascii="Century Gothic" w:hAnsi="Century Gothic"/>
          <w:szCs w:val="20"/>
        </w:rPr>
        <w:t>overseeing the daily operations of online booking systems, resolving issues with bookings and payments.</w:t>
      </w:r>
      <w:r w:rsidR="00331963">
        <w:rPr>
          <w:rFonts w:ascii="Century Gothic" w:hAnsi="Century Gothic"/>
          <w:szCs w:val="20"/>
        </w:rPr>
        <w:t xml:space="preserve"> In this role you will collaborate with various </w:t>
      </w:r>
      <w:r w:rsidR="00300286">
        <w:rPr>
          <w:rFonts w:ascii="Century Gothic" w:hAnsi="Century Gothic"/>
          <w:szCs w:val="20"/>
        </w:rPr>
        <w:t xml:space="preserve">College </w:t>
      </w:r>
      <w:r w:rsidR="00331963">
        <w:rPr>
          <w:rFonts w:ascii="Century Gothic" w:hAnsi="Century Gothic"/>
          <w:szCs w:val="20"/>
        </w:rPr>
        <w:t xml:space="preserve">teams to address payment queries, maintenance </w:t>
      </w:r>
      <w:r w:rsidR="00E74190">
        <w:rPr>
          <w:rFonts w:ascii="Century Gothic" w:hAnsi="Century Gothic"/>
          <w:szCs w:val="20"/>
        </w:rPr>
        <w:t xml:space="preserve">of payment records and manage refunds. Also, you will ensure </w:t>
      </w:r>
      <w:r w:rsidR="00176C01">
        <w:rPr>
          <w:rFonts w:ascii="Century Gothic" w:hAnsi="Century Gothic"/>
          <w:szCs w:val="20"/>
        </w:rPr>
        <w:t xml:space="preserve">timely and accurate issue of </w:t>
      </w:r>
      <w:r w:rsidR="00E74190">
        <w:rPr>
          <w:rFonts w:ascii="Century Gothic" w:hAnsi="Century Gothic"/>
          <w:szCs w:val="20"/>
        </w:rPr>
        <w:t>invoices for services</w:t>
      </w:r>
      <w:r w:rsidR="003B63D3">
        <w:rPr>
          <w:rFonts w:ascii="Century Gothic" w:hAnsi="Century Gothic"/>
          <w:szCs w:val="20"/>
        </w:rPr>
        <w:t xml:space="preserve"> and act as credit control for sales ledger invoices.</w:t>
      </w:r>
      <w:r w:rsidR="00823E9A">
        <w:rPr>
          <w:rFonts w:ascii="Century Gothic" w:hAnsi="Century Gothic"/>
          <w:szCs w:val="20"/>
        </w:rPr>
        <w:t xml:space="preserve"> </w:t>
      </w:r>
    </w:p>
    <w:p w14:paraId="278D59FA" w14:textId="77777777" w:rsidR="00606E4C" w:rsidRDefault="00606E4C" w:rsidP="001B3997">
      <w:pPr>
        <w:jc w:val="both"/>
        <w:rPr>
          <w:rFonts w:ascii="Century Gothic" w:hAnsi="Century Gothic"/>
          <w:szCs w:val="20"/>
        </w:rPr>
      </w:pPr>
    </w:p>
    <w:p w14:paraId="17848FE2" w14:textId="51A2FB5A" w:rsidR="00176C01" w:rsidRDefault="00A530E2" w:rsidP="001B3997">
      <w:pPr>
        <w:jc w:val="both"/>
        <w:rPr>
          <w:rFonts w:ascii="Century Gothic" w:hAnsi="Century Gothic"/>
          <w:szCs w:val="20"/>
        </w:rPr>
      </w:pPr>
      <w:r>
        <w:rPr>
          <w:rFonts w:ascii="Century Gothic" w:hAnsi="Century Gothic"/>
          <w:szCs w:val="20"/>
        </w:rPr>
        <w:t xml:space="preserve">Within this role, you will </w:t>
      </w:r>
      <w:r w:rsidR="00300286">
        <w:rPr>
          <w:rFonts w:ascii="Century Gothic" w:hAnsi="Century Gothic"/>
          <w:szCs w:val="20"/>
        </w:rPr>
        <w:t xml:space="preserve">also </w:t>
      </w:r>
      <w:r w:rsidR="0081015A">
        <w:rPr>
          <w:rFonts w:ascii="Century Gothic" w:hAnsi="Century Gothic"/>
          <w:szCs w:val="20"/>
        </w:rPr>
        <w:t>assist</w:t>
      </w:r>
      <w:r w:rsidR="00300286">
        <w:rPr>
          <w:rFonts w:ascii="Century Gothic" w:hAnsi="Century Gothic"/>
          <w:szCs w:val="20"/>
        </w:rPr>
        <w:t xml:space="preserve"> </w:t>
      </w:r>
      <w:r w:rsidR="0081015A">
        <w:rPr>
          <w:rFonts w:ascii="Century Gothic" w:hAnsi="Century Gothic"/>
          <w:szCs w:val="20"/>
        </w:rPr>
        <w:t>with</w:t>
      </w:r>
      <w:r w:rsidR="00300286">
        <w:rPr>
          <w:rFonts w:ascii="Century Gothic" w:hAnsi="Century Gothic"/>
          <w:szCs w:val="20"/>
        </w:rPr>
        <w:t xml:space="preserve"> monthly</w:t>
      </w:r>
      <w:r w:rsidR="0081015A">
        <w:rPr>
          <w:rFonts w:ascii="Century Gothic" w:hAnsi="Century Gothic"/>
          <w:szCs w:val="20"/>
        </w:rPr>
        <w:t xml:space="preserve"> payroll data input</w:t>
      </w:r>
      <w:r w:rsidR="00176C01">
        <w:rPr>
          <w:rFonts w:ascii="Century Gothic" w:hAnsi="Century Gothic"/>
          <w:szCs w:val="20"/>
        </w:rPr>
        <w:t>.</w:t>
      </w:r>
    </w:p>
    <w:p w14:paraId="1B96AEDA" w14:textId="77777777" w:rsidR="00176C01" w:rsidRDefault="00176C01" w:rsidP="001B3997">
      <w:pPr>
        <w:jc w:val="both"/>
        <w:rPr>
          <w:rFonts w:ascii="Century Gothic" w:hAnsi="Century Gothic"/>
          <w:szCs w:val="20"/>
        </w:rPr>
      </w:pPr>
    </w:p>
    <w:p w14:paraId="3F4E6BFF" w14:textId="3EEF48A6" w:rsidR="00606E4C" w:rsidRDefault="00C0577D" w:rsidP="001B3997">
      <w:pPr>
        <w:jc w:val="both"/>
        <w:rPr>
          <w:rFonts w:ascii="Century Gothic" w:hAnsi="Century Gothic"/>
          <w:szCs w:val="20"/>
        </w:rPr>
      </w:pPr>
      <w:r>
        <w:rPr>
          <w:rFonts w:ascii="Century Gothic" w:hAnsi="Century Gothic"/>
          <w:szCs w:val="20"/>
        </w:rPr>
        <w:t xml:space="preserve">In terms of relationships </w:t>
      </w:r>
      <w:r w:rsidR="00A11930">
        <w:rPr>
          <w:rFonts w:ascii="Century Gothic" w:hAnsi="Century Gothic"/>
          <w:szCs w:val="20"/>
        </w:rPr>
        <w:t>management,</w:t>
      </w:r>
      <w:r>
        <w:rPr>
          <w:rFonts w:ascii="Century Gothic" w:hAnsi="Century Gothic"/>
          <w:szCs w:val="20"/>
        </w:rPr>
        <w:t xml:space="preserve"> you will be required to collaborate with </w:t>
      </w:r>
      <w:r w:rsidR="002501A6">
        <w:rPr>
          <w:rFonts w:ascii="Century Gothic" w:hAnsi="Century Gothic"/>
          <w:szCs w:val="20"/>
        </w:rPr>
        <w:t>colleagues to ensure tim</w:t>
      </w:r>
      <w:r w:rsidR="00A11930">
        <w:rPr>
          <w:rFonts w:ascii="Century Gothic" w:hAnsi="Century Gothic"/>
          <w:szCs w:val="20"/>
        </w:rPr>
        <w:t xml:space="preserve">ely responses to financial queries and provide cover for accounts when needed. </w:t>
      </w:r>
    </w:p>
    <w:p w14:paraId="73C0222E" w14:textId="77777777" w:rsidR="00521ADA" w:rsidRDefault="00521ADA" w:rsidP="001B3997">
      <w:pPr>
        <w:jc w:val="both"/>
        <w:rPr>
          <w:rFonts w:ascii="Century Gothic" w:hAnsi="Century Gothic"/>
          <w:szCs w:val="20"/>
        </w:rPr>
      </w:pPr>
    </w:p>
    <w:p w14:paraId="7E0B4A9E" w14:textId="44D5D5D3" w:rsidR="00521ADA" w:rsidRDefault="00521ADA" w:rsidP="001B3997">
      <w:pPr>
        <w:jc w:val="both"/>
        <w:rPr>
          <w:rFonts w:ascii="Century Gothic" w:hAnsi="Century Gothic"/>
          <w:szCs w:val="20"/>
        </w:rPr>
      </w:pPr>
      <w:r>
        <w:rPr>
          <w:rFonts w:ascii="Century Gothic" w:hAnsi="Century Gothic"/>
          <w:szCs w:val="20"/>
        </w:rPr>
        <w:t>Duties include, but are not limited to:</w:t>
      </w:r>
    </w:p>
    <w:p w14:paraId="246D46CC" w14:textId="77777777" w:rsidR="00300286" w:rsidRDefault="00300286" w:rsidP="001B3997">
      <w:pPr>
        <w:jc w:val="both"/>
        <w:rPr>
          <w:rFonts w:ascii="Century Gothic" w:hAnsi="Century Gothic"/>
          <w:szCs w:val="20"/>
        </w:rPr>
      </w:pPr>
    </w:p>
    <w:p w14:paraId="3451BA91" w14:textId="641CE526" w:rsidR="00CF5697" w:rsidRPr="00A5579A" w:rsidRDefault="00CF5697" w:rsidP="00A5579A">
      <w:pPr>
        <w:pStyle w:val="ListParagraph"/>
        <w:numPr>
          <w:ilvl w:val="0"/>
          <w:numId w:val="4"/>
        </w:numPr>
        <w:jc w:val="both"/>
        <w:rPr>
          <w:szCs w:val="20"/>
        </w:rPr>
      </w:pPr>
      <w:r w:rsidRPr="00A5579A">
        <w:rPr>
          <w:szCs w:val="20"/>
        </w:rPr>
        <w:t xml:space="preserve">Manage the daily operation of the online booking </w:t>
      </w:r>
      <w:r w:rsidR="00F65F9A" w:rsidRPr="00A5579A">
        <w:rPr>
          <w:szCs w:val="20"/>
        </w:rPr>
        <w:t>systems.</w:t>
      </w:r>
    </w:p>
    <w:p w14:paraId="443BFE9F" w14:textId="610D1609" w:rsidR="00CF5697" w:rsidRPr="00A5579A" w:rsidRDefault="00CF5697" w:rsidP="00A5579A">
      <w:pPr>
        <w:pStyle w:val="ListParagraph"/>
        <w:numPr>
          <w:ilvl w:val="0"/>
          <w:numId w:val="4"/>
        </w:numPr>
        <w:jc w:val="both"/>
        <w:rPr>
          <w:szCs w:val="20"/>
        </w:rPr>
      </w:pPr>
      <w:r w:rsidRPr="00A5579A">
        <w:rPr>
          <w:szCs w:val="20"/>
        </w:rPr>
        <w:t xml:space="preserve">Resolve booking anomalies relating to the online booking systems and payment system provider on a daily </w:t>
      </w:r>
      <w:proofErr w:type="gramStart"/>
      <w:r w:rsidRPr="00A5579A">
        <w:rPr>
          <w:szCs w:val="20"/>
        </w:rPr>
        <w:t>basis</w:t>
      </w:r>
      <w:proofErr w:type="gramEnd"/>
    </w:p>
    <w:p w14:paraId="589F93E5" w14:textId="4B54058E" w:rsidR="00B0347A" w:rsidRPr="00B0347A" w:rsidRDefault="00974E40" w:rsidP="00B0347A">
      <w:pPr>
        <w:pStyle w:val="ListParagraph"/>
        <w:numPr>
          <w:ilvl w:val="0"/>
          <w:numId w:val="4"/>
        </w:numPr>
        <w:jc w:val="both"/>
        <w:rPr>
          <w:rStyle w:val="eop"/>
          <w:color w:val="000000"/>
          <w:szCs w:val="20"/>
          <w:shd w:val="clear" w:color="auto" w:fill="FFFFFF"/>
        </w:rPr>
      </w:pPr>
      <w:r w:rsidRPr="00A5579A">
        <w:rPr>
          <w:rStyle w:val="normaltextrun"/>
          <w:color w:val="000000"/>
          <w:szCs w:val="20"/>
          <w:shd w:val="clear" w:color="auto" w:fill="FFFFFF"/>
        </w:rPr>
        <w:t>Act as credit control</w:t>
      </w:r>
      <w:r w:rsidR="00F22B83">
        <w:rPr>
          <w:rStyle w:val="normaltextrun"/>
          <w:color w:val="000000"/>
          <w:szCs w:val="20"/>
          <w:shd w:val="clear" w:color="auto" w:fill="FFFFFF"/>
        </w:rPr>
        <w:t xml:space="preserve">ler and timely raising of sales </w:t>
      </w:r>
      <w:proofErr w:type="gramStart"/>
      <w:r w:rsidR="00823E9A">
        <w:rPr>
          <w:rStyle w:val="normaltextrun"/>
          <w:color w:val="000000"/>
          <w:szCs w:val="20"/>
          <w:shd w:val="clear" w:color="auto" w:fill="FFFFFF"/>
        </w:rPr>
        <w:t>invoices</w:t>
      </w:r>
      <w:proofErr w:type="gramEnd"/>
    </w:p>
    <w:p w14:paraId="76B0CFFA" w14:textId="38AEFC2A" w:rsidR="00974E40" w:rsidRPr="00A5579A" w:rsidRDefault="00974E40" w:rsidP="00A5579A">
      <w:pPr>
        <w:pStyle w:val="ListParagraph"/>
        <w:numPr>
          <w:ilvl w:val="0"/>
          <w:numId w:val="4"/>
        </w:numPr>
        <w:jc w:val="both"/>
        <w:rPr>
          <w:szCs w:val="20"/>
        </w:rPr>
      </w:pPr>
      <w:r w:rsidRPr="00A5579A">
        <w:rPr>
          <w:szCs w:val="20"/>
        </w:rPr>
        <w:t xml:space="preserve">Manage the Finance Team email inbox; ensuring emails are dealt with in a timely and efficient </w:t>
      </w:r>
      <w:proofErr w:type="gramStart"/>
      <w:r w:rsidRPr="00A5579A">
        <w:rPr>
          <w:szCs w:val="20"/>
        </w:rPr>
        <w:t>manner</w:t>
      </w:r>
      <w:proofErr w:type="gramEnd"/>
    </w:p>
    <w:p w14:paraId="74014588" w14:textId="0B6C21B2" w:rsidR="00300286" w:rsidRDefault="00300286" w:rsidP="00A5579A">
      <w:pPr>
        <w:pStyle w:val="ListParagraph"/>
        <w:numPr>
          <w:ilvl w:val="0"/>
          <w:numId w:val="4"/>
        </w:numPr>
        <w:jc w:val="both"/>
        <w:rPr>
          <w:szCs w:val="20"/>
        </w:rPr>
      </w:pPr>
      <w:r>
        <w:rPr>
          <w:szCs w:val="20"/>
        </w:rPr>
        <w:t xml:space="preserve">Provide first class </w:t>
      </w:r>
      <w:r>
        <w:rPr>
          <w:szCs w:val="20"/>
        </w:rPr>
        <w:t xml:space="preserve">customer service to staff, volunteers, suppliers, and </w:t>
      </w:r>
      <w:r>
        <w:rPr>
          <w:szCs w:val="20"/>
        </w:rPr>
        <w:t xml:space="preserve">any other </w:t>
      </w:r>
      <w:proofErr w:type="gramStart"/>
      <w:r>
        <w:rPr>
          <w:szCs w:val="20"/>
        </w:rPr>
        <w:t>stakeholders</w:t>
      </w:r>
      <w:proofErr w:type="gramEnd"/>
    </w:p>
    <w:p w14:paraId="5A84D5D5" w14:textId="4AC30179" w:rsidR="00974E40" w:rsidRPr="00A5579A" w:rsidRDefault="00974E40" w:rsidP="00A5579A">
      <w:pPr>
        <w:pStyle w:val="ListParagraph"/>
        <w:numPr>
          <w:ilvl w:val="0"/>
          <w:numId w:val="4"/>
        </w:numPr>
        <w:jc w:val="both"/>
        <w:rPr>
          <w:szCs w:val="20"/>
        </w:rPr>
      </w:pPr>
      <w:r w:rsidRPr="00A5579A">
        <w:rPr>
          <w:szCs w:val="20"/>
        </w:rPr>
        <w:t xml:space="preserve">Respond to and/or forward all internal and external enquiries in an appropriate and timely </w:t>
      </w:r>
      <w:proofErr w:type="gramStart"/>
      <w:r w:rsidRPr="00A5579A">
        <w:rPr>
          <w:szCs w:val="20"/>
        </w:rPr>
        <w:t>manner</w:t>
      </w:r>
      <w:proofErr w:type="gramEnd"/>
    </w:p>
    <w:p w14:paraId="490189E7" w14:textId="361C6336" w:rsidR="00CF5697" w:rsidRPr="00A5579A" w:rsidRDefault="00974E40" w:rsidP="00A5579A">
      <w:pPr>
        <w:pStyle w:val="ListParagraph"/>
        <w:numPr>
          <w:ilvl w:val="0"/>
          <w:numId w:val="4"/>
        </w:numPr>
        <w:jc w:val="both"/>
        <w:rPr>
          <w:szCs w:val="20"/>
        </w:rPr>
      </w:pPr>
      <w:r w:rsidRPr="00A5579A">
        <w:rPr>
          <w:szCs w:val="20"/>
        </w:rPr>
        <w:t>Collaborate with employees to resolve queries relating to payments received or due form members, delegates, candidates</w:t>
      </w:r>
      <w:r w:rsidR="00176C01">
        <w:rPr>
          <w:szCs w:val="20"/>
        </w:rPr>
        <w:t>,</w:t>
      </w:r>
      <w:r w:rsidRPr="00A5579A">
        <w:rPr>
          <w:szCs w:val="20"/>
        </w:rPr>
        <w:t xml:space="preserve"> and </w:t>
      </w:r>
      <w:proofErr w:type="gramStart"/>
      <w:r w:rsidRPr="00A5579A">
        <w:rPr>
          <w:szCs w:val="20"/>
        </w:rPr>
        <w:t>customers</w:t>
      </w:r>
      <w:proofErr w:type="gramEnd"/>
    </w:p>
    <w:p w14:paraId="0E3071E6" w14:textId="14ADE3C6" w:rsidR="00A5579A" w:rsidRPr="00A5579A" w:rsidRDefault="00A5579A" w:rsidP="00A5579A">
      <w:pPr>
        <w:pStyle w:val="NoSpacing"/>
        <w:numPr>
          <w:ilvl w:val="0"/>
          <w:numId w:val="4"/>
        </w:numPr>
        <w:jc w:val="both"/>
        <w:rPr>
          <w:rFonts w:ascii="Century Gothic" w:hAnsi="Century Gothic"/>
          <w:sz w:val="20"/>
          <w:szCs w:val="20"/>
          <w:lang w:val="en-US"/>
        </w:rPr>
      </w:pPr>
      <w:r w:rsidRPr="00A5579A">
        <w:rPr>
          <w:rFonts w:ascii="Century Gothic" w:hAnsi="Century Gothic"/>
          <w:sz w:val="20"/>
          <w:szCs w:val="20"/>
          <w:lang w:val="en-US"/>
        </w:rPr>
        <w:t xml:space="preserve">Work with the Accounts Assistants to ensure income / expenditure queries are answered in a timely </w:t>
      </w:r>
      <w:proofErr w:type="gramStart"/>
      <w:r w:rsidRPr="00A5579A">
        <w:rPr>
          <w:rFonts w:ascii="Century Gothic" w:hAnsi="Century Gothic"/>
          <w:sz w:val="20"/>
          <w:szCs w:val="20"/>
          <w:lang w:val="en-US"/>
        </w:rPr>
        <w:t>manner</w:t>
      </w:r>
      <w:proofErr w:type="gramEnd"/>
    </w:p>
    <w:p w14:paraId="44075A70" w14:textId="6E07D188" w:rsidR="00A5579A" w:rsidRDefault="00A5579A" w:rsidP="001B3997">
      <w:pPr>
        <w:pStyle w:val="NoSpacing"/>
        <w:numPr>
          <w:ilvl w:val="0"/>
          <w:numId w:val="4"/>
        </w:numPr>
        <w:jc w:val="both"/>
        <w:rPr>
          <w:rFonts w:ascii="Century Gothic" w:hAnsi="Century Gothic"/>
          <w:sz w:val="20"/>
          <w:szCs w:val="20"/>
          <w:lang w:val="en-US"/>
        </w:rPr>
      </w:pPr>
      <w:r w:rsidRPr="00A5579A">
        <w:rPr>
          <w:rFonts w:ascii="Century Gothic" w:hAnsi="Century Gothic"/>
          <w:sz w:val="20"/>
          <w:szCs w:val="20"/>
          <w:lang w:val="en-US"/>
        </w:rPr>
        <w:lastRenderedPageBreak/>
        <w:t xml:space="preserve">Work with the Accounts Assistants to ensure that key supplier accounts are reconciled </w:t>
      </w:r>
      <w:proofErr w:type="gramStart"/>
      <w:r w:rsidR="00176C01" w:rsidRPr="00A5579A">
        <w:rPr>
          <w:rFonts w:ascii="Century Gothic" w:hAnsi="Century Gothic"/>
          <w:sz w:val="20"/>
          <w:szCs w:val="20"/>
          <w:lang w:val="en-US"/>
        </w:rPr>
        <w:t>monthly</w:t>
      </w:r>
      <w:proofErr w:type="gramEnd"/>
    </w:p>
    <w:p w14:paraId="4BB97C75" w14:textId="02FDC9B7" w:rsidR="00B0347A" w:rsidRPr="00B0347A" w:rsidRDefault="00B0347A" w:rsidP="001B3997">
      <w:pPr>
        <w:pStyle w:val="NoSpacing"/>
        <w:numPr>
          <w:ilvl w:val="0"/>
          <w:numId w:val="4"/>
        </w:numPr>
        <w:jc w:val="both"/>
        <w:rPr>
          <w:rStyle w:val="eop"/>
          <w:rFonts w:ascii="Century Gothic" w:hAnsi="Century Gothic"/>
          <w:sz w:val="20"/>
          <w:szCs w:val="20"/>
          <w:lang w:val="en-US"/>
        </w:rPr>
      </w:pPr>
      <w:r>
        <w:rPr>
          <w:rStyle w:val="normaltextrun"/>
          <w:rFonts w:ascii="Century Gothic" w:hAnsi="Century Gothic"/>
          <w:color w:val="000000"/>
          <w:sz w:val="20"/>
          <w:szCs w:val="20"/>
          <w:shd w:val="clear" w:color="auto" w:fill="FFFFFF"/>
        </w:rPr>
        <w:t xml:space="preserve">Contribute to projects as required by </w:t>
      </w:r>
      <w:r w:rsidR="00176C01">
        <w:rPr>
          <w:rStyle w:val="normaltextrun"/>
          <w:rFonts w:ascii="Century Gothic" w:hAnsi="Century Gothic"/>
          <w:color w:val="000000"/>
          <w:sz w:val="20"/>
          <w:szCs w:val="20"/>
          <w:shd w:val="clear" w:color="auto" w:fill="FFFFFF"/>
        </w:rPr>
        <w:t xml:space="preserve">your line </w:t>
      </w:r>
      <w:proofErr w:type="gramStart"/>
      <w:r w:rsidR="00176C01">
        <w:rPr>
          <w:rStyle w:val="normaltextrun"/>
          <w:rFonts w:ascii="Century Gothic" w:hAnsi="Century Gothic"/>
          <w:color w:val="000000"/>
          <w:sz w:val="20"/>
          <w:szCs w:val="20"/>
          <w:shd w:val="clear" w:color="auto" w:fill="FFFFFF"/>
        </w:rPr>
        <w:t>manager</w:t>
      </w:r>
      <w:proofErr w:type="gramEnd"/>
    </w:p>
    <w:p w14:paraId="6DBDA7E8" w14:textId="5D302E52" w:rsidR="00B0347A" w:rsidRDefault="00B0347A" w:rsidP="00B0347A">
      <w:pPr>
        <w:pStyle w:val="paragraph"/>
        <w:numPr>
          <w:ilvl w:val="0"/>
          <w:numId w:val="4"/>
        </w:numPr>
        <w:spacing w:before="0" w:beforeAutospacing="0" w:after="0" w:afterAutospacing="0"/>
        <w:jc w:val="both"/>
        <w:textAlignment w:val="baseline"/>
        <w:rPr>
          <w:rFonts w:ascii="Century Gothic" w:hAnsi="Century Gothic"/>
          <w:sz w:val="20"/>
          <w:szCs w:val="20"/>
        </w:rPr>
      </w:pPr>
      <w:r>
        <w:rPr>
          <w:rStyle w:val="normaltextrun"/>
          <w:rFonts w:ascii="Century Gothic" w:hAnsi="Century Gothic"/>
          <w:sz w:val="20"/>
          <w:szCs w:val="20"/>
        </w:rPr>
        <w:t xml:space="preserve">Maintain and reconcile the petty cash </w:t>
      </w:r>
      <w:proofErr w:type="gramStart"/>
      <w:r>
        <w:rPr>
          <w:rStyle w:val="normaltextrun"/>
          <w:rFonts w:ascii="Century Gothic" w:hAnsi="Century Gothic"/>
          <w:sz w:val="20"/>
          <w:szCs w:val="20"/>
        </w:rPr>
        <w:t>float</w:t>
      </w:r>
      <w:proofErr w:type="gramEnd"/>
    </w:p>
    <w:p w14:paraId="1FDF673E" w14:textId="1C6DEC84" w:rsidR="00B0347A" w:rsidRDefault="00B0347A" w:rsidP="00B0347A">
      <w:pPr>
        <w:pStyle w:val="paragraph"/>
        <w:numPr>
          <w:ilvl w:val="0"/>
          <w:numId w:val="4"/>
        </w:numPr>
        <w:spacing w:before="0" w:beforeAutospacing="0" w:after="0" w:afterAutospacing="0"/>
        <w:jc w:val="both"/>
        <w:textAlignment w:val="baseline"/>
        <w:rPr>
          <w:rFonts w:ascii="Century Gothic" w:hAnsi="Century Gothic"/>
          <w:sz w:val="20"/>
          <w:szCs w:val="20"/>
        </w:rPr>
      </w:pPr>
      <w:r>
        <w:rPr>
          <w:rStyle w:val="normaltextrun"/>
          <w:rFonts w:ascii="Century Gothic" w:hAnsi="Century Gothic"/>
          <w:sz w:val="20"/>
          <w:szCs w:val="20"/>
        </w:rPr>
        <w:t xml:space="preserve">Ensure that cash, cheques, and credit card banking are banked </w:t>
      </w:r>
      <w:proofErr w:type="gramStart"/>
      <w:r>
        <w:rPr>
          <w:rStyle w:val="normaltextrun"/>
          <w:rFonts w:ascii="Century Gothic" w:hAnsi="Century Gothic"/>
          <w:sz w:val="20"/>
          <w:szCs w:val="20"/>
        </w:rPr>
        <w:t>promptly</w:t>
      </w:r>
      <w:proofErr w:type="gramEnd"/>
    </w:p>
    <w:p w14:paraId="6D909FDC" w14:textId="77777777" w:rsidR="00B0347A" w:rsidRPr="00A5579A" w:rsidRDefault="00B0347A" w:rsidP="00B0347A">
      <w:pPr>
        <w:pStyle w:val="NoSpacing"/>
        <w:ind w:left="720"/>
        <w:jc w:val="both"/>
        <w:rPr>
          <w:rFonts w:ascii="Century Gothic" w:hAnsi="Century Gothic"/>
          <w:sz w:val="20"/>
          <w:szCs w:val="20"/>
          <w:lang w:val="en-US"/>
        </w:rPr>
      </w:pPr>
    </w:p>
    <w:p w14:paraId="0BA427EC" w14:textId="6AF2B5CA" w:rsidR="006D50DE" w:rsidRPr="001B3997" w:rsidRDefault="006D50DE" w:rsidP="001B3997">
      <w:pPr>
        <w:pStyle w:val="NoSpacing"/>
        <w:jc w:val="both"/>
        <w:rPr>
          <w:rFonts w:ascii="Century Gothic" w:hAnsi="Century Gothic"/>
          <w:b/>
          <w:bCs/>
          <w:sz w:val="20"/>
          <w:szCs w:val="20"/>
          <w:lang w:val="en-US"/>
        </w:rPr>
      </w:pPr>
      <w:r w:rsidRPr="001B3997">
        <w:rPr>
          <w:rFonts w:ascii="Century Gothic" w:hAnsi="Century Gothic"/>
          <w:b/>
          <w:bCs/>
          <w:sz w:val="20"/>
          <w:szCs w:val="20"/>
          <w:lang w:val="en-US"/>
        </w:rPr>
        <w:t>The Package</w:t>
      </w:r>
    </w:p>
    <w:p w14:paraId="2EF3515C" w14:textId="77777777" w:rsidR="001B3997" w:rsidRPr="001B3997" w:rsidRDefault="001B3997" w:rsidP="001B3997">
      <w:pPr>
        <w:pStyle w:val="NoSpacing"/>
        <w:jc w:val="both"/>
        <w:rPr>
          <w:rFonts w:ascii="Century Gothic" w:hAnsi="Century Gothic"/>
          <w:b/>
          <w:bCs/>
          <w:sz w:val="20"/>
          <w:szCs w:val="20"/>
          <w:lang w:val="en-US"/>
        </w:rPr>
      </w:pPr>
    </w:p>
    <w:p w14:paraId="18105988" w14:textId="1838DAE9" w:rsidR="006D50DE" w:rsidRPr="001B3997" w:rsidRDefault="006D50DE" w:rsidP="001B3997">
      <w:pPr>
        <w:pStyle w:val="NoSpacing"/>
        <w:jc w:val="both"/>
        <w:rPr>
          <w:rFonts w:ascii="Century Gothic" w:hAnsi="Century Gothic"/>
          <w:sz w:val="20"/>
          <w:szCs w:val="20"/>
          <w:lang w:val="en-US"/>
        </w:rPr>
      </w:pPr>
      <w:r w:rsidRPr="001B3997">
        <w:rPr>
          <w:rFonts w:ascii="Century Gothic" w:hAnsi="Century Gothic"/>
          <w:sz w:val="20"/>
          <w:szCs w:val="20"/>
          <w:lang w:val="en-US"/>
        </w:rPr>
        <w:t xml:space="preserve">This is a </w:t>
      </w:r>
      <w:r w:rsidR="003D4B75">
        <w:rPr>
          <w:rFonts w:ascii="Century Gothic" w:hAnsi="Century Gothic"/>
          <w:sz w:val="20"/>
          <w:szCs w:val="20"/>
          <w:lang w:val="en-US"/>
        </w:rPr>
        <w:t xml:space="preserve">full-time, permanent </w:t>
      </w:r>
      <w:r w:rsidR="00EB245E">
        <w:rPr>
          <w:rFonts w:ascii="Century Gothic" w:hAnsi="Century Gothic"/>
          <w:sz w:val="20"/>
          <w:szCs w:val="20"/>
          <w:lang w:val="en-US"/>
        </w:rPr>
        <w:t>position</w:t>
      </w:r>
      <w:r w:rsidRPr="001B3997">
        <w:rPr>
          <w:rFonts w:ascii="Century Gothic" w:hAnsi="Century Gothic"/>
          <w:sz w:val="20"/>
          <w:szCs w:val="20"/>
          <w:lang w:val="en-US"/>
        </w:rPr>
        <w:t xml:space="preserve"> with a competitive employee benefits</w:t>
      </w:r>
      <w:r w:rsidR="00EB245E">
        <w:rPr>
          <w:rFonts w:ascii="Century Gothic" w:hAnsi="Century Gothic"/>
          <w:sz w:val="20"/>
          <w:szCs w:val="20"/>
          <w:lang w:val="en-US"/>
        </w:rPr>
        <w:t xml:space="preserve"> package, which includes (but is not limited to):</w:t>
      </w:r>
    </w:p>
    <w:p w14:paraId="46478814" w14:textId="77777777" w:rsidR="006D50DE" w:rsidRPr="001B3997" w:rsidRDefault="006D50DE" w:rsidP="001B3997">
      <w:pPr>
        <w:pStyle w:val="NoSpacing"/>
        <w:jc w:val="both"/>
        <w:rPr>
          <w:rFonts w:ascii="Century Gothic" w:hAnsi="Century Gothic"/>
          <w:sz w:val="20"/>
          <w:szCs w:val="20"/>
          <w:lang w:val="en-US"/>
        </w:rPr>
      </w:pPr>
    </w:p>
    <w:p w14:paraId="216B2775" w14:textId="44F67D97" w:rsidR="001B3997" w:rsidRDefault="00300286" w:rsidP="001B3997">
      <w:pPr>
        <w:pStyle w:val="NoSpacing"/>
        <w:numPr>
          <w:ilvl w:val="0"/>
          <w:numId w:val="3"/>
        </w:numPr>
        <w:jc w:val="both"/>
        <w:rPr>
          <w:rFonts w:ascii="Century Gothic" w:hAnsi="Century Gothic"/>
          <w:sz w:val="20"/>
          <w:szCs w:val="20"/>
          <w:lang w:val="en-US"/>
        </w:rPr>
      </w:pPr>
      <w:r>
        <w:rPr>
          <w:rFonts w:ascii="Century Gothic" w:hAnsi="Century Gothic"/>
          <w:sz w:val="20"/>
          <w:szCs w:val="20"/>
          <w:lang w:val="en-US"/>
        </w:rPr>
        <w:t xml:space="preserve">26 </w:t>
      </w:r>
      <w:r w:rsidR="006D50DE" w:rsidRPr="001B3997">
        <w:rPr>
          <w:rFonts w:ascii="Century Gothic" w:hAnsi="Century Gothic"/>
          <w:sz w:val="20"/>
          <w:szCs w:val="20"/>
          <w:lang w:val="en-US"/>
        </w:rPr>
        <w:t>days of annual leave, plus bank holiday</w:t>
      </w:r>
    </w:p>
    <w:p w14:paraId="6A7B4638" w14:textId="77777777" w:rsidR="001B3997"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Private healthcare</w:t>
      </w:r>
    </w:p>
    <w:p w14:paraId="7DA4C0C6" w14:textId="77777777" w:rsidR="001B3997"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Up to 12% pension contribution</w:t>
      </w:r>
    </w:p>
    <w:p w14:paraId="62BB7169" w14:textId="77777777" w:rsidR="001B3997"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Hybrid and flexible working</w:t>
      </w:r>
    </w:p>
    <w:p w14:paraId="5A668AFC" w14:textId="77777777" w:rsidR="001B3997"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Wellbeing hour once a week</w:t>
      </w:r>
    </w:p>
    <w:p w14:paraId="748D0E2C" w14:textId="79AB4926" w:rsidR="001B3997"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Cycle to work and employee discounts scheme</w:t>
      </w:r>
      <w:ins w:id="0" w:author="Leanne Timon" w:date="2024-04-10T11:59:00Z" w16du:dateUtc="2024-04-10T10:59:00Z">
        <w:r w:rsidR="00FE0C49">
          <w:rPr>
            <w:rFonts w:ascii="Century Gothic" w:hAnsi="Century Gothic"/>
            <w:sz w:val="20"/>
            <w:szCs w:val="20"/>
            <w:lang w:val="en-US"/>
          </w:rPr>
          <w:t>.</w:t>
        </w:r>
      </w:ins>
    </w:p>
    <w:p w14:paraId="2C70DFDF" w14:textId="77777777" w:rsidR="001B3997"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Training and development opportunities</w:t>
      </w:r>
    </w:p>
    <w:p w14:paraId="0DA26800" w14:textId="1E506BC5" w:rsidR="0041452A" w:rsidRDefault="006D50DE" w:rsidP="001B3997">
      <w:pPr>
        <w:pStyle w:val="NoSpacing"/>
        <w:numPr>
          <w:ilvl w:val="0"/>
          <w:numId w:val="3"/>
        </w:numPr>
        <w:jc w:val="both"/>
        <w:rPr>
          <w:rFonts w:ascii="Century Gothic" w:hAnsi="Century Gothic"/>
          <w:sz w:val="20"/>
          <w:szCs w:val="20"/>
          <w:lang w:val="en-US"/>
        </w:rPr>
      </w:pPr>
      <w:r w:rsidRPr="001B3997">
        <w:rPr>
          <w:rFonts w:ascii="Century Gothic" w:hAnsi="Century Gothic"/>
          <w:sz w:val="20"/>
          <w:szCs w:val="20"/>
          <w:lang w:val="en-US"/>
        </w:rPr>
        <w:t xml:space="preserve">Access to Mental Health First Aiders and Employee Assistance </w:t>
      </w:r>
      <w:proofErr w:type="spellStart"/>
      <w:r w:rsidR="00157C3B" w:rsidRPr="001B3997">
        <w:rPr>
          <w:rFonts w:ascii="Century Gothic" w:hAnsi="Century Gothic"/>
          <w:sz w:val="20"/>
          <w:szCs w:val="20"/>
          <w:lang w:val="en-US"/>
        </w:rPr>
        <w:t>Program</w:t>
      </w:r>
      <w:r w:rsidR="001B3997">
        <w:rPr>
          <w:rFonts w:ascii="Century Gothic" w:hAnsi="Century Gothic"/>
          <w:sz w:val="20"/>
          <w:szCs w:val="20"/>
          <w:lang w:val="en-US"/>
        </w:rPr>
        <w:t>me</w:t>
      </w:r>
      <w:r w:rsidR="00157C3B" w:rsidRPr="001B3997">
        <w:rPr>
          <w:rFonts w:ascii="Century Gothic" w:hAnsi="Century Gothic"/>
          <w:sz w:val="20"/>
          <w:szCs w:val="20"/>
          <w:lang w:val="en-US"/>
        </w:rPr>
        <w:t>s</w:t>
      </w:r>
      <w:proofErr w:type="spellEnd"/>
    </w:p>
    <w:p w14:paraId="43B5795A" w14:textId="77777777" w:rsidR="0041452A" w:rsidRPr="0041452A" w:rsidRDefault="0041452A" w:rsidP="0041452A">
      <w:pPr>
        <w:pStyle w:val="NoSpacing"/>
        <w:ind w:left="720"/>
        <w:jc w:val="both"/>
        <w:rPr>
          <w:rFonts w:ascii="Century Gothic" w:hAnsi="Century Gothic"/>
          <w:sz w:val="20"/>
          <w:szCs w:val="20"/>
          <w:lang w:val="en-US"/>
        </w:rPr>
      </w:pPr>
    </w:p>
    <w:p w14:paraId="09BDA5C6" w14:textId="77777777" w:rsidR="006D50DE" w:rsidRPr="001B3997" w:rsidRDefault="006D50DE" w:rsidP="001B3997">
      <w:pPr>
        <w:pStyle w:val="NoSpacing"/>
        <w:jc w:val="both"/>
        <w:rPr>
          <w:rFonts w:ascii="Century Gothic" w:hAnsi="Century Gothic"/>
          <w:b/>
          <w:bCs/>
          <w:sz w:val="20"/>
          <w:szCs w:val="20"/>
          <w:lang w:val="en-US"/>
        </w:rPr>
      </w:pPr>
      <w:r w:rsidRPr="001B3997">
        <w:rPr>
          <w:rFonts w:ascii="Century Gothic" w:hAnsi="Century Gothic"/>
          <w:b/>
          <w:bCs/>
          <w:sz w:val="20"/>
          <w:szCs w:val="20"/>
          <w:lang w:val="en-US"/>
        </w:rPr>
        <w:t>About the College</w:t>
      </w:r>
    </w:p>
    <w:p w14:paraId="4B8D43F8" w14:textId="77777777" w:rsidR="006D50DE" w:rsidRPr="001B3997" w:rsidRDefault="006D50DE" w:rsidP="001B3997">
      <w:pPr>
        <w:pStyle w:val="NoSpacing"/>
        <w:jc w:val="both"/>
        <w:rPr>
          <w:rFonts w:ascii="Century Gothic" w:hAnsi="Century Gothic"/>
          <w:b/>
          <w:bCs/>
          <w:sz w:val="20"/>
          <w:szCs w:val="20"/>
          <w:lang w:val="en-US"/>
        </w:rPr>
      </w:pPr>
    </w:p>
    <w:p w14:paraId="05754CED" w14:textId="757FC76E" w:rsidR="006D50DE" w:rsidRPr="001B3997" w:rsidRDefault="006D50DE" w:rsidP="001B3997">
      <w:pPr>
        <w:pStyle w:val="NoSpacing"/>
        <w:jc w:val="both"/>
        <w:rPr>
          <w:rFonts w:ascii="Century Gothic" w:hAnsi="Century Gothic"/>
          <w:sz w:val="20"/>
          <w:szCs w:val="20"/>
          <w:lang w:val="en-US"/>
        </w:rPr>
      </w:pPr>
      <w:r w:rsidRPr="001B3997">
        <w:rPr>
          <w:rFonts w:ascii="Century Gothic" w:hAnsi="Century Gothic"/>
          <w:sz w:val="20"/>
          <w:szCs w:val="20"/>
          <w:lang w:val="en-US"/>
        </w:rPr>
        <w:t xml:space="preserve">The Royal College of </w:t>
      </w:r>
      <w:proofErr w:type="spellStart"/>
      <w:r w:rsidRPr="001B3997">
        <w:rPr>
          <w:rFonts w:ascii="Century Gothic" w:hAnsi="Century Gothic"/>
          <w:sz w:val="20"/>
          <w:szCs w:val="20"/>
          <w:lang w:val="en-US"/>
        </w:rPr>
        <w:t>Anaesthetists</w:t>
      </w:r>
      <w:proofErr w:type="spellEnd"/>
      <w:r w:rsidRPr="001B3997">
        <w:rPr>
          <w:rFonts w:ascii="Century Gothic" w:hAnsi="Century Gothic"/>
          <w:sz w:val="20"/>
          <w:szCs w:val="20"/>
          <w:lang w:val="en-US"/>
        </w:rPr>
        <w:t xml:space="preserve"> is the professional body responsible for the specialty throughout the UK. We are the third largest medical royal college in the UK by membership. With a combined membership of more than 2</w:t>
      </w:r>
      <w:r w:rsidR="00176C01">
        <w:rPr>
          <w:rFonts w:ascii="Century Gothic" w:hAnsi="Century Gothic"/>
          <w:sz w:val="20"/>
          <w:szCs w:val="20"/>
          <w:lang w:val="en-US"/>
        </w:rPr>
        <w:t>6</w:t>
      </w:r>
      <w:r w:rsidRPr="001B3997">
        <w:rPr>
          <w:rFonts w:ascii="Century Gothic" w:hAnsi="Century Gothic"/>
          <w:sz w:val="20"/>
          <w:szCs w:val="20"/>
          <w:lang w:val="en-US"/>
        </w:rPr>
        <w:t xml:space="preserve">,000 Fellows and Members, we ensure the quality of patient care by safeguarding standards in the three specialties of </w:t>
      </w:r>
      <w:proofErr w:type="spellStart"/>
      <w:r w:rsidRPr="001B3997">
        <w:rPr>
          <w:rFonts w:ascii="Century Gothic" w:hAnsi="Century Gothic"/>
          <w:sz w:val="20"/>
          <w:szCs w:val="20"/>
          <w:lang w:val="en-US"/>
        </w:rPr>
        <w:t>anaesthesia</w:t>
      </w:r>
      <w:proofErr w:type="spellEnd"/>
      <w:r w:rsidRPr="001B3997">
        <w:rPr>
          <w:rFonts w:ascii="Century Gothic" w:hAnsi="Century Gothic"/>
          <w:sz w:val="20"/>
          <w:szCs w:val="20"/>
          <w:lang w:val="en-US"/>
        </w:rPr>
        <w:t xml:space="preserve">, intensive </w:t>
      </w:r>
      <w:proofErr w:type="gramStart"/>
      <w:r w:rsidRPr="001B3997">
        <w:rPr>
          <w:rFonts w:ascii="Century Gothic" w:hAnsi="Century Gothic"/>
          <w:sz w:val="20"/>
          <w:szCs w:val="20"/>
          <w:lang w:val="en-US"/>
        </w:rPr>
        <w:t>care</w:t>
      </w:r>
      <w:proofErr w:type="gramEnd"/>
      <w:r w:rsidRPr="001B3997">
        <w:rPr>
          <w:rFonts w:ascii="Century Gothic" w:hAnsi="Century Gothic"/>
          <w:sz w:val="20"/>
          <w:szCs w:val="20"/>
          <w:lang w:val="en-US"/>
        </w:rPr>
        <w:t xml:space="preserve"> and pain medicine.</w:t>
      </w:r>
    </w:p>
    <w:p w14:paraId="0014CCAF" w14:textId="77777777" w:rsidR="006D50DE" w:rsidRPr="001B3997" w:rsidRDefault="006D50DE" w:rsidP="001B3997">
      <w:pPr>
        <w:pStyle w:val="NoSpacing"/>
        <w:jc w:val="both"/>
        <w:rPr>
          <w:rFonts w:ascii="Century Gothic" w:hAnsi="Century Gothic"/>
          <w:sz w:val="20"/>
          <w:szCs w:val="20"/>
          <w:lang w:val="en-US"/>
        </w:rPr>
      </w:pPr>
    </w:p>
    <w:p w14:paraId="38FD0BF9" w14:textId="77777777" w:rsidR="006D50DE" w:rsidRPr="001B3997" w:rsidRDefault="006D50DE" w:rsidP="001B3997">
      <w:pPr>
        <w:pStyle w:val="NoSpacing"/>
        <w:jc w:val="both"/>
        <w:rPr>
          <w:rFonts w:ascii="Century Gothic" w:hAnsi="Century Gothic"/>
          <w:sz w:val="20"/>
          <w:szCs w:val="20"/>
          <w:lang w:val="en-US"/>
        </w:rPr>
      </w:pPr>
      <w:r w:rsidRPr="001B3997">
        <w:rPr>
          <w:rFonts w:ascii="Century Gothic" w:hAnsi="Century Gothic"/>
          <w:sz w:val="20"/>
          <w:szCs w:val="20"/>
          <w:lang w:val="en-US"/>
        </w:rPr>
        <w:t>At RCoA diversity, equality and inclusion is an integral part of our culture so it is important to us that this is reflected in everything that we do. We welcome applications from all individuals irrespective of age, race, gender, sexual orientation, ethnicity, religion or belief, disability, marital status, or parental responsibilities to ensure we actively embrace an inclusive and representative culture that encourages, supports, and celebrates our differences.</w:t>
      </w:r>
    </w:p>
    <w:p w14:paraId="5EC1245A" w14:textId="77777777" w:rsidR="006D50DE" w:rsidRPr="001B3997" w:rsidRDefault="006D50DE" w:rsidP="001B3997">
      <w:pPr>
        <w:pStyle w:val="NoSpacing"/>
        <w:jc w:val="both"/>
        <w:rPr>
          <w:rFonts w:ascii="Century Gothic" w:hAnsi="Century Gothic"/>
          <w:sz w:val="20"/>
          <w:szCs w:val="20"/>
          <w:lang w:val="en-US"/>
        </w:rPr>
      </w:pPr>
    </w:p>
    <w:p w14:paraId="329C7074" w14:textId="77777777" w:rsidR="006D50DE" w:rsidRPr="001B3997" w:rsidRDefault="006D50DE" w:rsidP="001B3997">
      <w:pPr>
        <w:pStyle w:val="NoSpacing"/>
        <w:jc w:val="both"/>
        <w:rPr>
          <w:rFonts w:ascii="Century Gothic" w:hAnsi="Century Gothic"/>
          <w:sz w:val="20"/>
          <w:szCs w:val="20"/>
          <w:lang w:val="en-US"/>
        </w:rPr>
      </w:pPr>
      <w:r w:rsidRPr="001B3997">
        <w:rPr>
          <w:rFonts w:ascii="Century Gothic" w:hAnsi="Century Gothic"/>
          <w:sz w:val="20"/>
          <w:szCs w:val="20"/>
          <w:lang w:val="en-US"/>
        </w:rPr>
        <w:t>Unfortunately, due to the volume of applications, we are unable to provide detailed feedback to candidates on their application. Only short-listed applicants will be contacted after the closing date.</w:t>
      </w:r>
    </w:p>
    <w:p w14:paraId="3692F13A" w14:textId="77777777" w:rsidR="006D50DE" w:rsidRPr="001B3997" w:rsidRDefault="006D50DE" w:rsidP="001B3997">
      <w:pPr>
        <w:pStyle w:val="NoSpacing"/>
        <w:jc w:val="both"/>
        <w:rPr>
          <w:rFonts w:ascii="Century Gothic" w:hAnsi="Century Gothic"/>
          <w:sz w:val="20"/>
          <w:szCs w:val="20"/>
          <w:lang w:val="en-US"/>
        </w:rPr>
      </w:pPr>
    </w:p>
    <w:p w14:paraId="19337B47" w14:textId="3F2D250D" w:rsidR="006D50DE" w:rsidRPr="001B3997" w:rsidRDefault="006D50DE" w:rsidP="001B3997">
      <w:pPr>
        <w:pStyle w:val="NoSpacing"/>
        <w:jc w:val="both"/>
        <w:rPr>
          <w:rFonts w:ascii="Century Gothic" w:hAnsi="Century Gothic"/>
          <w:sz w:val="20"/>
          <w:szCs w:val="20"/>
          <w:lang w:val="en-US"/>
        </w:rPr>
      </w:pPr>
      <w:r w:rsidRPr="001B3997">
        <w:rPr>
          <w:rFonts w:ascii="Century Gothic" w:hAnsi="Century Gothic"/>
          <w:sz w:val="20"/>
          <w:szCs w:val="20"/>
          <w:lang w:val="en-US"/>
        </w:rPr>
        <w:t xml:space="preserve">If you have any questions or would like more information about this opportunity, please contact: </w:t>
      </w:r>
      <w:hyperlink r:id="rId9" w:history="1">
        <w:r w:rsidR="00157C3B" w:rsidRPr="001B3997">
          <w:rPr>
            <w:rStyle w:val="Hyperlink"/>
            <w:rFonts w:ascii="Century Gothic" w:hAnsi="Century Gothic"/>
            <w:sz w:val="20"/>
            <w:szCs w:val="20"/>
            <w:lang w:val="en-US"/>
          </w:rPr>
          <w:t>ltimon@rcoa.ac.uk</w:t>
        </w:r>
      </w:hyperlink>
      <w:r w:rsidR="00157C3B" w:rsidRPr="001B3997">
        <w:rPr>
          <w:rFonts w:ascii="Century Gothic" w:hAnsi="Century Gothic"/>
          <w:sz w:val="20"/>
          <w:szCs w:val="20"/>
          <w:lang w:val="en-US"/>
        </w:rPr>
        <w:t xml:space="preserve"> </w:t>
      </w:r>
    </w:p>
    <w:sectPr w:rsidR="006D50DE" w:rsidRPr="001B3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A7664B"/>
    <w:multiLevelType w:val="hybridMultilevel"/>
    <w:tmpl w:val="2F5E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5226C"/>
    <w:multiLevelType w:val="hybridMultilevel"/>
    <w:tmpl w:val="2EA24920"/>
    <w:lvl w:ilvl="0" w:tplc="0542FDDA">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209AF"/>
    <w:multiLevelType w:val="multilevel"/>
    <w:tmpl w:val="61A6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5E0BA7"/>
    <w:multiLevelType w:val="hybridMultilevel"/>
    <w:tmpl w:val="8E8A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70611"/>
    <w:multiLevelType w:val="hybridMultilevel"/>
    <w:tmpl w:val="2F86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0925029">
    <w:abstractNumId w:val="4"/>
  </w:num>
  <w:num w:numId="2" w16cid:durableId="1351689102">
    <w:abstractNumId w:val="1"/>
  </w:num>
  <w:num w:numId="3" w16cid:durableId="1261521853">
    <w:abstractNumId w:val="3"/>
  </w:num>
  <w:num w:numId="4" w16cid:durableId="1884825058">
    <w:abstractNumId w:val="0"/>
  </w:num>
  <w:num w:numId="5" w16cid:durableId="106977210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anne Timon">
    <w15:presenceInfo w15:providerId="AD" w15:userId="S::ltimon@rcoa.ac.uk::1d784820-62fd-428b-87b7-aa36326add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DE"/>
    <w:rsid w:val="00014838"/>
    <w:rsid w:val="000252DB"/>
    <w:rsid w:val="00092261"/>
    <w:rsid w:val="000A1085"/>
    <w:rsid w:val="000D0DD9"/>
    <w:rsid w:val="000F2142"/>
    <w:rsid w:val="00122347"/>
    <w:rsid w:val="001320BD"/>
    <w:rsid w:val="001337BC"/>
    <w:rsid w:val="00157C3B"/>
    <w:rsid w:val="00176C01"/>
    <w:rsid w:val="001A2653"/>
    <w:rsid w:val="001B2CD6"/>
    <w:rsid w:val="001B3997"/>
    <w:rsid w:val="001E0DBA"/>
    <w:rsid w:val="001E1BFF"/>
    <w:rsid w:val="00222364"/>
    <w:rsid w:val="00232568"/>
    <w:rsid w:val="00241020"/>
    <w:rsid w:val="00242B74"/>
    <w:rsid w:val="002501A6"/>
    <w:rsid w:val="0025580C"/>
    <w:rsid w:val="00281D17"/>
    <w:rsid w:val="00295038"/>
    <w:rsid w:val="002E42F4"/>
    <w:rsid w:val="00300286"/>
    <w:rsid w:val="00331963"/>
    <w:rsid w:val="00353972"/>
    <w:rsid w:val="003677AA"/>
    <w:rsid w:val="00377120"/>
    <w:rsid w:val="003A473F"/>
    <w:rsid w:val="003A752E"/>
    <w:rsid w:val="003B63D3"/>
    <w:rsid w:val="003D4B75"/>
    <w:rsid w:val="003E6680"/>
    <w:rsid w:val="003E6918"/>
    <w:rsid w:val="00411E76"/>
    <w:rsid w:val="0041452A"/>
    <w:rsid w:val="00422427"/>
    <w:rsid w:val="004356CE"/>
    <w:rsid w:val="004378C6"/>
    <w:rsid w:val="00477C28"/>
    <w:rsid w:val="00521ADA"/>
    <w:rsid w:val="00547CD5"/>
    <w:rsid w:val="005A0E17"/>
    <w:rsid w:val="00606E4C"/>
    <w:rsid w:val="006117F2"/>
    <w:rsid w:val="00623C4E"/>
    <w:rsid w:val="00647109"/>
    <w:rsid w:val="006633A7"/>
    <w:rsid w:val="006C5EB8"/>
    <w:rsid w:val="006D50DE"/>
    <w:rsid w:val="0070077F"/>
    <w:rsid w:val="00710365"/>
    <w:rsid w:val="00735E8A"/>
    <w:rsid w:val="007B2AC5"/>
    <w:rsid w:val="007E6A94"/>
    <w:rsid w:val="007F3812"/>
    <w:rsid w:val="007F6B12"/>
    <w:rsid w:val="0081015A"/>
    <w:rsid w:val="00823E9A"/>
    <w:rsid w:val="00886750"/>
    <w:rsid w:val="008A5258"/>
    <w:rsid w:val="008A7A42"/>
    <w:rsid w:val="008B7305"/>
    <w:rsid w:val="008C21F1"/>
    <w:rsid w:val="008C6CE4"/>
    <w:rsid w:val="008C735C"/>
    <w:rsid w:val="00974E40"/>
    <w:rsid w:val="00985036"/>
    <w:rsid w:val="009857DE"/>
    <w:rsid w:val="009963C5"/>
    <w:rsid w:val="009C6B6E"/>
    <w:rsid w:val="00A11930"/>
    <w:rsid w:val="00A16136"/>
    <w:rsid w:val="00A51798"/>
    <w:rsid w:val="00A530E2"/>
    <w:rsid w:val="00A5579A"/>
    <w:rsid w:val="00A835B9"/>
    <w:rsid w:val="00A940A4"/>
    <w:rsid w:val="00B0347A"/>
    <w:rsid w:val="00B846C7"/>
    <w:rsid w:val="00BD75C5"/>
    <w:rsid w:val="00C02EAE"/>
    <w:rsid w:val="00C0577D"/>
    <w:rsid w:val="00C20486"/>
    <w:rsid w:val="00C715F6"/>
    <w:rsid w:val="00C84908"/>
    <w:rsid w:val="00C97260"/>
    <w:rsid w:val="00CA466C"/>
    <w:rsid w:val="00CD621C"/>
    <w:rsid w:val="00CE676F"/>
    <w:rsid w:val="00CF5697"/>
    <w:rsid w:val="00CF77BC"/>
    <w:rsid w:val="00D21B89"/>
    <w:rsid w:val="00DD329F"/>
    <w:rsid w:val="00E23946"/>
    <w:rsid w:val="00E31F18"/>
    <w:rsid w:val="00E4578A"/>
    <w:rsid w:val="00E545E5"/>
    <w:rsid w:val="00E62D23"/>
    <w:rsid w:val="00E74190"/>
    <w:rsid w:val="00EB245E"/>
    <w:rsid w:val="00EB2D18"/>
    <w:rsid w:val="00EC51C6"/>
    <w:rsid w:val="00EE0F6A"/>
    <w:rsid w:val="00EE1103"/>
    <w:rsid w:val="00F126AD"/>
    <w:rsid w:val="00F22B83"/>
    <w:rsid w:val="00F65F9A"/>
    <w:rsid w:val="00FB16E7"/>
    <w:rsid w:val="00FC2108"/>
    <w:rsid w:val="00FE0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6DBB"/>
  <w15:chartTrackingRefBased/>
  <w15:docId w15:val="{1626EA40-77F4-4E2E-AA0C-B170A4FD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997"/>
    <w:pPr>
      <w:spacing w:after="0" w:line="240" w:lineRule="auto"/>
    </w:pPr>
    <w:rPr>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0DE"/>
    <w:pPr>
      <w:spacing w:after="0" w:line="240" w:lineRule="auto"/>
    </w:pPr>
  </w:style>
  <w:style w:type="paragraph" w:styleId="ListParagraph">
    <w:name w:val="List Paragraph"/>
    <w:basedOn w:val="Normal"/>
    <w:uiPriority w:val="34"/>
    <w:qFormat/>
    <w:rsid w:val="00E23946"/>
    <w:pPr>
      <w:ind w:left="720"/>
      <w:contextualSpacing/>
    </w:pPr>
    <w:rPr>
      <w:rFonts w:ascii="Century Gothic" w:eastAsia="Times New Roman" w:hAnsi="Century Gothic" w:cs="Times New Roman"/>
      <w:szCs w:val="24"/>
    </w:rPr>
  </w:style>
  <w:style w:type="paragraph" w:customStyle="1" w:styleId="Bullets">
    <w:name w:val="Bullets"/>
    <w:qFormat/>
    <w:rsid w:val="00C715F6"/>
    <w:pPr>
      <w:numPr>
        <w:numId w:val="2"/>
      </w:numPr>
      <w:spacing w:after="120" w:line="240" w:lineRule="auto"/>
      <w:ind w:left="357" w:hanging="357"/>
    </w:pPr>
    <w:rPr>
      <w:kern w:val="0"/>
      <w:sz w:val="20"/>
      <w:szCs w:val="20"/>
      <w14:ligatures w14:val="none"/>
    </w:rPr>
  </w:style>
  <w:style w:type="character" w:styleId="Hyperlink">
    <w:name w:val="Hyperlink"/>
    <w:basedOn w:val="DefaultParagraphFont"/>
    <w:uiPriority w:val="99"/>
    <w:unhideWhenUsed/>
    <w:rsid w:val="00157C3B"/>
    <w:rPr>
      <w:color w:val="0563C1" w:themeColor="hyperlink"/>
      <w:u w:val="single"/>
    </w:rPr>
  </w:style>
  <w:style w:type="character" w:styleId="UnresolvedMention">
    <w:name w:val="Unresolved Mention"/>
    <w:basedOn w:val="DefaultParagraphFont"/>
    <w:uiPriority w:val="99"/>
    <w:semiHidden/>
    <w:unhideWhenUsed/>
    <w:rsid w:val="00157C3B"/>
    <w:rPr>
      <w:color w:val="605E5C"/>
      <w:shd w:val="clear" w:color="auto" w:fill="E1DFDD"/>
    </w:rPr>
  </w:style>
  <w:style w:type="paragraph" w:styleId="Revision">
    <w:name w:val="Revision"/>
    <w:hidden/>
    <w:uiPriority w:val="99"/>
    <w:semiHidden/>
    <w:rsid w:val="003E6680"/>
    <w:pPr>
      <w:spacing w:after="0" w:line="240" w:lineRule="auto"/>
    </w:pPr>
  </w:style>
  <w:style w:type="character" w:customStyle="1" w:styleId="normaltextrun">
    <w:name w:val="normaltextrun"/>
    <w:basedOn w:val="DefaultParagraphFont"/>
    <w:rsid w:val="00974E40"/>
  </w:style>
  <w:style w:type="character" w:customStyle="1" w:styleId="eop">
    <w:name w:val="eop"/>
    <w:basedOn w:val="DefaultParagraphFont"/>
    <w:rsid w:val="00974E40"/>
  </w:style>
  <w:style w:type="paragraph" w:customStyle="1" w:styleId="paragraph">
    <w:name w:val="paragraph"/>
    <w:basedOn w:val="Normal"/>
    <w:rsid w:val="00B0347A"/>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76C01"/>
    <w:rPr>
      <w:sz w:val="16"/>
      <w:szCs w:val="16"/>
    </w:rPr>
  </w:style>
  <w:style w:type="paragraph" w:styleId="CommentText">
    <w:name w:val="annotation text"/>
    <w:basedOn w:val="Normal"/>
    <w:link w:val="CommentTextChar"/>
    <w:uiPriority w:val="99"/>
    <w:unhideWhenUsed/>
    <w:rsid w:val="00176C01"/>
    <w:rPr>
      <w:szCs w:val="20"/>
    </w:rPr>
  </w:style>
  <w:style w:type="character" w:customStyle="1" w:styleId="CommentTextChar">
    <w:name w:val="Comment Text Char"/>
    <w:basedOn w:val="DefaultParagraphFont"/>
    <w:link w:val="CommentText"/>
    <w:uiPriority w:val="99"/>
    <w:rsid w:val="00176C0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76C01"/>
    <w:rPr>
      <w:b/>
      <w:bCs/>
    </w:rPr>
  </w:style>
  <w:style w:type="character" w:customStyle="1" w:styleId="CommentSubjectChar">
    <w:name w:val="Comment Subject Char"/>
    <w:basedOn w:val="CommentTextChar"/>
    <w:link w:val="CommentSubject"/>
    <w:uiPriority w:val="99"/>
    <w:semiHidden/>
    <w:rsid w:val="00176C01"/>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7821937">
      <w:bodyDiv w:val="1"/>
      <w:marLeft w:val="0"/>
      <w:marRight w:val="0"/>
      <w:marTop w:val="0"/>
      <w:marBottom w:val="0"/>
      <w:divBdr>
        <w:top w:val="none" w:sz="0" w:space="0" w:color="auto"/>
        <w:left w:val="none" w:sz="0" w:space="0" w:color="auto"/>
        <w:bottom w:val="none" w:sz="0" w:space="0" w:color="auto"/>
        <w:right w:val="none" w:sz="0" w:space="0" w:color="auto"/>
      </w:divBdr>
    </w:div>
    <w:div w:id="100224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imon@rcoa.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timon@rco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39E85942EA2042BB0575791D718127" ma:contentTypeVersion="8" ma:contentTypeDescription="Create a new document." ma:contentTypeScope="" ma:versionID="46e833c89447cc260fccdf82402cb786">
  <xsd:schema xmlns:xsd="http://www.w3.org/2001/XMLSchema" xmlns:xs="http://www.w3.org/2001/XMLSchema" xmlns:p="http://schemas.microsoft.com/office/2006/metadata/properties" xmlns:ns2="ec49a593-3265-4a49-b71d-8db4c0af5911" xmlns:ns3="eef307fe-dfcd-4dc4-b0dc-232c2dad2b81" targetNamespace="http://schemas.microsoft.com/office/2006/metadata/properties" ma:root="true" ma:fieldsID="b91c8ef24d45a55d6cd72e7d057c4a74" ns2:_="" ns3:_="">
    <xsd:import namespace="ec49a593-3265-4a49-b71d-8db4c0af5911"/>
    <xsd:import namespace="eef307fe-dfcd-4dc4-b0dc-232c2dad2b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9a593-3265-4a49-b71d-8db4c0af5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f307fe-dfcd-4dc4-b0dc-232c2dad2b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7557B-1354-4E91-8893-C76031026DAC}">
  <ds:schemaRefs>
    <ds:schemaRef ds:uri="http://schemas.microsoft.com/sharepoint/v3/contenttype/forms"/>
  </ds:schemaRefs>
</ds:datastoreItem>
</file>

<file path=customXml/itemProps2.xml><?xml version="1.0" encoding="utf-8"?>
<ds:datastoreItem xmlns:ds="http://schemas.openxmlformats.org/officeDocument/2006/customXml" ds:itemID="{22B47A6A-B651-40CB-9FD5-A4A96B52E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9a593-3265-4a49-b71d-8db4c0af5911"/>
    <ds:schemaRef ds:uri="eef307fe-dfcd-4dc4-b0dc-232c2dad2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6F105-0301-4FFB-8ED8-99A3864171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Links>
    <vt:vector size="12" baseType="variant">
      <vt:variant>
        <vt:i4>7208984</vt:i4>
      </vt:variant>
      <vt:variant>
        <vt:i4>3</vt:i4>
      </vt:variant>
      <vt:variant>
        <vt:i4>0</vt:i4>
      </vt:variant>
      <vt:variant>
        <vt:i4>5</vt:i4>
      </vt:variant>
      <vt:variant>
        <vt:lpwstr>mailto:ltimon@rcoa.ac.uk</vt:lpwstr>
      </vt:variant>
      <vt:variant>
        <vt:lpwstr/>
      </vt:variant>
      <vt:variant>
        <vt:i4>7208984</vt:i4>
      </vt:variant>
      <vt:variant>
        <vt:i4>0</vt:i4>
      </vt:variant>
      <vt:variant>
        <vt:i4>0</vt:i4>
      </vt:variant>
      <vt:variant>
        <vt:i4>5</vt:i4>
      </vt:variant>
      <vt:variant>
        <vt:lpwstr>mailto:ltimon@rcoa.ac.uk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Timon</dc:creator>
  <cp:keywords/>
  <dc:description/>
  <cp:lastModifiedBy>Leanne Timon</cp:lastModifiedBy>
  <cp:revision>4</cp:revision>
  <dcterms:created xsi:type="dcterms:W3CDTF">2024-04-10T10:58:00Z</dcterms:created>
  <dcterms:modified xsi:type="dcterms:W3CDTF">2024-04-10T10:59:00Z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0x0101006F39E85942EA2042BB0575791D718127</vt:lpwstr>
  </property>
</Properties>
</file>